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C7396" w14:textId="1346E60C" w:rsidR="000B106C" w:rsidRPr="000B106C" w:rsidRDefault="005B66FD" w:rsidP="00C61F2A">
      <w:pPr>
        <w:jc w:val="center"/>
        <w:rPr>
          <w:b/>
          <w:sz w:val="24"/>
          <w:u w:val="single"/>
        </w:rPr>
      </w:pPr>
      <w:r>
        <w:rPr>
          <w:b/>
          <w:sz w:val="24"/>
        </w:rPr>
        <w:br/>
      </w:r>
      <w:r w:rsidR="000B106C" w:rsidRPr="000B106C">
        <w:rPr>
          <w:b/>
          <w:sz w:val="24"/>
          <w:u w:val="single"/>
        </w:rPr>
        <w:t>PROJECTPLAN P</w:t>
      </w:r>
      <w:r w:rsidR="00E33D75">
        <w:rPr>
          <w:b/>
          <w:sz w:val="24"/>
          <w:u w:val="single"/>
        </w:rPr>
        <w:t>ROJECTEN</w:t>
      </w:r>
    </w:p>
    <w:p w14:paraId="14E43F77" w14:textId="14249A34" w:rsidR="00477B03" w:rsidRDefault="00477B03" w:rsidP="00C61F2A">
      <w:pPr>
        <w:jc w:val="center"/>
        <w:rPr>
          <w:b/>
        </w:rPr>
      </w:pPr>
      <w:r w:rsidRPr="00477B03">
        <w:rPr>
          <w:b/>
          <w:sz w:val="24"/>
        </w:rPr>
        <w:t>Aanvraag (organisatie) – werkplan (jaar)</w:t>
      </w:r>
      <w:r>
        <w:rPr>
          <w:b/>
        </w:rPr>
        <w:br/>
      </w:r>
    </w:p>
    <w:p w14:paraId="13637646" w14:textId="77777777" w:rsidR="00477B03" w:rsidRDefault="00477B03" w:rsidP="00477B03">
      <w:pPr>
        <w:pStyle w:val="Lijstalinea"/>
        <w:numPr>
          <w:ilvl w:val="0"/>
          <w:numId w:val="5"/>
        </w:numPr>
        <w:rPr>
          <w:b/>
        </w:rPr>
      </w:pPr>
      <w:r>
        <w:rPr>
          <w:b/>
        </w:rPr>
        <w:t>Gegevens aanvraag</w:t>
      </w:r>
    </w:p>
    <w:p w14:paraId="69BD1E30" w14:textId="77777777" w:rsidR="00477B03" w:rsidRPr="00477B03" w:rsidRDefault="00477B03" w:rsidP="005B66FD">
      <w:pPr>
        <w:pStyle w:val="Lijstalinea"/>
        <w:numPr>
          <w:ilvl w:val="0"/>
          <w:numId w:val="10"/>
        </w:numPr>
      </w:pPr>
      <w:r w:rsidRPr="00477B03">
        <w:t>Naam aanvraag</w:t>
      </w:r>
      <w:r w:rsidR="005B66FD">
        <w:t>:</w:t>
      </w:r>
    </w:p>
    <w:p w14:paraId="173C1193" w14:textId="77777777" w:rsidR="00477B03" w:rsidRPr="00477B03" w:rsidRDefault="00477B03" w:rsidP="005B66FD">
      <w:pPr>
        <w:pStyle w:val="Lijstalinea"/>
        <w:numPr>
          <w:ilvl w:val="0"/>
          <w:numId w:val="10"/>
        </w:numPr>
      </w:pPr>
      <w:r w:rsidRPr="00477B03">
        <w:t>Contactpersoon</w:t>
      </w:r>
      <w:r w:rsidR="005B66FD">
        <w:t>:</w:t>
      </w:r>
      <w:r w:rsidRPr="00477B03">
        <w:t xml:space="preserve"> </w:t>
      </w:r>
    </w:p>
    <w:p w14:paraId="767AEAB9" w14:textId="77777777" w:rsidR="00477B03" w:rsidRDefault="00477B03" w:rsidP="005B66FD">
      <w:pPr>
        <w:pStyle w:val="Lijstalinea"/>
        <w:numPr>
          <w:ilvl w:val="0"/>
          <w:numId w:val="10"/>
        </w:numPr>
      </w:pPr>
      <w:r w:rsidRPr="00477B03">
        <w:t>Datum aanvraag</w:t>
      </w:r>
      <w:r w:rsidR="005B66FD">
        <w:t>:</w:t>
      </w:r>
      <w:r w:rsidRPr="00477B03">
        <w:t xml:space="preserve"> </w:t>
      </w:r>
      <w:r w:rsidR="00C61F2A">
        <w:br/>
      </w:r>
      <w:r w:rsidR="00C61F2A">
        <w:br/>
      </w:r>
    </w:p>
    <w:p w14:paraId="648BAF7E" w14:textId="77777777" w:rsidR="002F0F5B" w:rsidRPr="00477B03" w:rsidRDefault="002F0F5B" w:rsidP="002F0F5B">
      <w:pPr>
        <w:pStyle w:val="Lijstalinea"/>
        <w:numPr>
          <w:ilvl w:val="0"/>
          <w:numId w:val="5"/>
        </w:numPr>
        <w:rPr>
          <w:b/>
        </w:rPr>
      </w:pPr>
      <w:r w:rsidRPr="00477B03">
        <w:rPr>
          <w:b/>
        </w:rPr>
        <w:t xml:space="preserve">Subsidiebedrag: hoeveel vraagt u aan? </w:t>
      </w:r>
    </w:p>
    <w:p w14:paraId="23340317" w14:textId="207CED77" w:rsidR="002F0F5B" w:rsidRPr="000E612E" w:rsidRDefault="002F0F5B" w:rsidP="000E612E">
      <w:pPr>
        <w:pStyle w:val="Lijstalinea"/>
        <w:spacing w:after="0" w:line="240" w:lineRule="auto"/>
        <w:ind w:left="1080"/>
        <w:rPr>
          <w:rFonts w:ascii="Calibri" w:hAnsi="Calibri"/>
        </w:rPr>
      </w:pPr>
      <w:r w:rsidRPr="005B66FD">
        <w:rPr>
          <w:rFonts w:ascii="Calibri" w:hAnsi="Calibri"/>
        </w:rPr>
        <w:t xml:space="preserve">Project (naam): </w:t>
      </w:r>
      <w:r w:rsidRPr="005B66FD">
        <w:rPr>
          <w:rFonts w:ascii="Calibri" w:hAnsi="Calibri"/>
        </w:rPr>
        <w:tab/>
      </w:r>
      <w:r w:rsidRPr="005B66FD">
        <w:rPr>
          <w:rFonts w:ascii="Calibri" w:hAnsi="Calibri"/>
        </w:rPr>
        <w:tab/>
      </w:r>
      <w:r w:rsidRPr="005B66FD">
        <w:rPr>
          <w:rFonts w:ascii="Calibri" w:hAnsi="Calibri"/>
        </w:rPr>
        <w:tab/>
      </w:r>
      <w:r w:rsidRPr="005B66FD">
        <w:rPr>
          <w:rFonts w:ascii="Calibri" w:hAnsi="Calibri"/>
        </w:rPr>
        <w:tab/>
        <w:t xml:space="preserve">€  </w:t>
      </w:r>
      <w:r w:rsidRPr="000E612E">
        <w:rPr>
          <w:rFonts w:ascii="Calibri" w:hAnsi="Calibri"/>
        </w:rPr>
        <w:br/>
      </w:r>
    </w:p>
    <w:p w14:paraId="1D674CF1" w14:textId="77777777" w:rsidR="002F0F5B" w:rsidRDefault="002F0F5B" w:rsidP="002F0F5B">
      <w:pPr>
        <w:pStyle w:val="Lijstalinea"/>
        <w:numPr>
          <w:ilvl w:val="0"/>
          <w:numId w:val="5"/>
        </w:numPr>
        <w:rPr>
          <w:b/>
        </w:rPr>
      </w:pPr>
      <w:r>
        <w:rPr>
          <w:b/>
        </w:rPr>
        <w:t>Algemene infor</w:t>
      </w:r>
      <w:r w:rsidR="00E16519">
        <w:rPr>
          <w:b/>
        </w:rPr>
        <w:t>matie over de organisatie (max 1</w:t>
      </w:r>
      <w:r>
        <w:rPr>
          <w:b/>
        </w:rPr>
        <w:t xml:space="preserve"> pagina’s)</w:t>
      </w:r>
    </w:p>
    <w:p w14:paraId="1EFF8D3F" w14:textId="77777777" w:rsidR="002F0F5B" w:rsidRDefault="002F0F5B" w:rsidP="002F0F5B">
      <w:pPr>
        <w:pStyle w:val="Lijstalinea"/>
        <w:numPr>
          <w:ilvl w:val="0"/>
          <w:numId w:val="10"/>
        </w:numPr>
      </w:pPr>
      <w:r>
        <w:t xml:space="preserve">Wie, wat, waarom? </w:t>
      </w:r>
    </w:p>
    <w:p w14:paraId="4CDA7F9B" w14:textId="77777777" w:rsidR="002F0F5B" w:rsidRDefault="002F0F5B" w:rsidP="002F0F5B">
      <w:pPr>
        <w:pStyle w:val="Lijstalinea"/>
        <w:numPr>
          <w:ilvl w:val="0"/>
          <w:numId w:val="10"/>
        </w:numPr>
      </w:pPr>
      <w:r>
        <w:t>Relatie tot gemeentelijk beleid</w:t>
      </w:r>
    </w:p>
    <w:p w14:paraId="755E2F5A" w14:textId="77777777" w:rsidR="002F0F5B" w:rsidRPr="00477B03" w:rsidRDefault="002F0F5B" w:rsidP="002F0F5B">
      <w:pPr>
        <w:pStyle w:val="Lijstalinea"/>
        <w:numPr>
          <w:ilvl w:val="0"/>
          <w:numId w:val="10"/>
        </w:numPr>
      </w:pPr>
      <w:r>
        <w:t>Kwaliteit en kwaliteitsbewaking</w:t>
      </w:r>
    </w:p>
    <w:p w14:paraId="798C55E0" w14:textId="24D1FB3C" w:rsidR="000E612E" w:rsidRDefault="002F0F5B" w:rsidP="000E612E">
      <w:pPr>
        <w:pStyle w:val="Lijstalinea"/>
        <w:numPr>
          <w:ilvl w:val="0"/>
          <w:numId w:val="10"/>
        </w:numPr>
      </w:pPr>
      <w:r>
        <w:t>Financiële administratie</w:t>
      </w:r>
      <w:r>
        <w:br/>
      </w:r>
    </w:p>
    <w:tbl>
      <w:tblPr>
        <w:tblStyle w:val="Tabelraster"/>
        <w:tblW w:w="0" w:type="auto"/>
        <w:tblLook w:val="04A0" w:firstRow="1" w:lastRow="0" w:firstColumn="1" w:lastColumn="0" w:noHBand="0" w:noVBand="1"/>
      </w:tblPr>
      <w:tblGrid>
        <w:gridCol w:w="1668"/>
        <w:gridCol w:w="7371"/>
      </w:tblGrid>
      <w:tr w:rsidR="000E612E" w14:paraId="7FF4414D" w14:textId="77777777" w:rsidTr="00A1465A">
        <w:tc>
          <w:tcPr>
            <w:tcW w:w="1668" w:type="dxa"/>
            <w:tcBorders>
              <w:top w:val="single" w:sz="4" w:space="0" w:color="auto"/>
              <w:left w:val="single" w:sz="4" w:space="0" w:color="auto"/>
              <w:bottom w:val="single" w:sz="4" w:space="0" w:color="auto"/>
              <w:right w:val="single" w:sz="4" w:space="0" w:color="auto"/>
            </w:tcBorders>
          </w:tcPr>
          <w:p w14:paraId="470C2A45" w14:textId="77777777" w:rsidR="000E612E" w:rsidRDefault="000E612E" w:rsidP="00A1465A">
            <w:pPr>
              <w:rPr>
                <w:rFonts w:ascii="Arial" w:hAnsi="Arial" w:cs="Arial"/>
                <w:b/>
                <w:sz w:val="21"/>
                <w:szCs w:val="21"/>
              </w:rPr>
            </w:pPr>
            <w:r>
              <w:rPr>
                <w:rFonts w:ascii="Arial" w:hAnsi="Arial" w:cs="Arial"/>
                <w:b/>
                <w:sz w:val="21"/>
                <w:szCs w:val="21"/>
              </w:rPr>
              <w:t>Projecttitel</w:t>
            </w:r>
          </w:p>
        </w:tc>
        <w:tc>
          <w:tcPr>
            <w:tcW w:w="7371" w:type="dxa"/>
            <w:tcBorders>
              <w:top w:val="single" w:sz="4" w:space="0" w:color="auto"/>
              <w:left w:val="single" w:sz="4" w:space="0" w:color="auto"/>
              <w:bottom w:val="single" w:sz="4" w:space="0" w:color="auto"/>
              <w:right w:val="single" w:sz="4" w:space="0" w:color="auto"/>
            </w:tcBorders>
          </w:tcPr>
          <w:p w14:paraId="38BE84AA" w14:textId="77777777" w:rsidR="000E612E" w:rsidRPr="000E612E" w:rsidRDefault="000E612E" w:rsidP="00A1465A">
            <w:pPr>
              <w:rPr>
                <w:rFonts w:ascii="Arial" w:hAnsi="Arial" w:cs="Arial"/>
                <w:i/>
                <w:sz w:val="20"/>
                <w:szCs w:val="20"/>
              </w:rPr>
            </w:pPr>
          </w:p>
        </w:tc>
      </w:tr>
      <w:tr w:rsidR="000E612E" w14:paraId="47F8984C" w14:textId="77777777" w:rsidTr="00A1465A">
        <w:tc>
          <w:tcPr>
            <w:tcW w:w="1668" w:type="dxa"/>
            <w:tcBorders>
              <w:top w:val="single" w:sz="4" w:space="0" w:color="auto"/>
              <w:left w:val="single" w:sz="4" w:space="0" w:color="auto"/>
              <w:bottom w:val="single" w:sz="4" w:space="0" w:color="auto"/>
              <w:right w:val="single" w:sz="4" w:space="0" w:color="auto"/>
            </w:tcBorders>
            <w:hideMark/>
          </w:tcPr>
          <w:p w14:paraId="587A151E" w14:textId="77777777" w:rsidR="000E612E" w:rsidRDefault="000E612E" w:rsidP="00A1465A">
            <w:pPr>
              <w:rPr>
                <w:rFonts w:ascii="Arial" w:hAnsi="Arial" w:cs="Arial"/>
                <w:b/>
                <w:sz w:val="21"/>
                <w:szCs w:val="21"/>
              </w:rPr>
            </w:pPr>
            <w:r>
              <w:rPr>
                <w:rFonts w:ascii="Arial" w:hAnsi="Arial" w:cs="Arial"/>
                <w:b/>
                <w:sz w:val="21"/>
                <w:szCs w:val="21"/>
              </w:rPr>
              <w:t xml:space="preserve">Doelen </w:t>
            </w:r>
          </w:p>
        </w:tc>
        <w:tc>
          <w:tcPr>
            <w:tcW w:w="7371" w:type="dxa"/>
            <w:tcBorders>
              <w:top w:val="single" w:sz="4" w:space="0" w:color="auto"/>
              <w:left w:val="single" w:sz="4" w:space="0" w:color="auto"/>
              <w:bottom w:val="single" w:sz="4" w:space="0" w:color="auto"/>
              <w:right w:val="single" w:sz="4" w:space="0" w:color="auto"/>
            </w:tcBorders>
            <w:hideMark/>
          </w:tcPr>
          <w:p w14:paraId="5E88FA56" w14:textId="23439770" w:rsidR="000E612E" w:rsidRPr="000E612E" w:rsidRDefault="000E612E" w:rsidP="00A1465A">
            <w:pPr>
              <w:rPr>
                <w:rFonts w:ascii="Arial" w:hAnsi="Arial" w:cs="Arial"/>
                <w:b/>
                <w:i/>
                <w:sz w:val="20"/>
                <w:szCs w:val="20"/>
              </w:rPr>
            </w:pPr>
            <w:r w:rsidRPr="000E612E">
              <w:rPr>
                <w:rFonts w:ascii="Arial" w:hAnsi="Arial" w:cs="Arial"/>
                <w:i/>
                <w:sz w:val="20"/>
                <w:szCs w:val="20"/>
              </w:rPr>
              <w:t>Omschrijf de doelen en benoem de Global Goals waar dit project aan bijdraagt en hoe. Ook de doelgroep/inwoners waar u zich op richt en hoe de activiteiten aansluiten op de beschreven doelen van deze subsidieregeling en voornoemde doelgroep/inwoners.</w:t>
            </w:r>
          </w:p>
        </w:tc>
      </w:tr>
      <w:tr w:rsidR="000E612E" w14:paraId="6DC9F7F3" w14:textId="77777777" w:rsidTr="00A1465A">
        <w:tc>
          <w:tcPr>
            <w:tcW w:w="1668" w:type="dxa"/>
            <w:tcBorders>
              <w:top w:val="single" w:sz="4" w:space="0" w:color="auto"/>
              <w:left w:val="single" w:sz="4" w:space="0" w:color="auto"/>
              <w:bottom w:val="single" w:sz="4" w:space="0" w:color="auto"/>
              <w:right w:val="single" w:sz="4" w:space="0" w:color="auto"/>
            </w:tcBorders>
            <w:hideMark/>
          </w:tcPr>
          <w:p w14:paraId="26F77A65" w14:textId="77777777" w:rsidR="000E612E" w:rsidRDefault="000E612E" w:rsidP="00A1465A">
            <w:pPr>
              <w:rPr>
                <w:rFonts w:ascii="Arial" w:hAnsi="Arial" w:cs="Arial"/>
                <w:b/>
                <w:sz w:val="21"/>
                <w:szCs w:val="21"/>
              </w:rPr>
            </w:pPr>
            <w:r>
              <w:rPr>
                <w:rFonts w:ascii="Arial" w:hAnsi="Arial" w:cs="Arial"/>
                <w:b/>
                <w:sz w:val="21"/>
                <w:szCs w:val="21"/>
              </w:rPr>
              <w:t>Partners</w:t>
            </w:r>
          </w:p>
        </w:tc>
        <w:tc>
          <w:tcPr>
            <w:tcW w:w="7371" w:type="dxa"/>
            <w:tcBorders>
              <w:top w:val="single" w:sz="4" w:space="0" w:color="auto"/>
              <w:left w:val="single" w:sz="4" w:space="0" w:color="auto"/>
              <w:bottom w:val="single" w:sz="4" w:space="0" w:color="auto"/>
              <w:right w:val="single" w:sz="4" w:space="0" w:color="auto"/>
            </w:tcBorders>
            <w:hideMark/>
          </w:tcPr>
          <w:p w14:paraId="7F1F45E9" w14:textId="77777777" w:rsidR="000E612E" w:rsidRPr="000E612E" w:rsidRDefault="000E612E" w:rsidP="00A1465A">
            <w:pPr>
              <w:rPr>
                <w:rFonts w:ascii="Arial" w:hAnsi="Arial" w:cs="Arial"/>
                <w:b/>
                <w:i/>
                <w:sz w:val="20"/>
                <w:szCs w:val="20"/>
              </w:rPr>
            </w:pPr>
            <w:r w:rsidRPr="000E612E">
              <w:rPr>
                <w:rFonts w:ascii="Arial" w:hAnsi="Arial" w:cs="Arial"/>
                <w:bCs/>
                <w:i/>
                <w:sz w:val="20"/>
                <w:szCs w:val="20"/>
              </w:rPr>
              <w:t>een opgave van de samenwerkingspartners waarmee u de activiteiten vormgeeft om tot een  (kosten)effectief voorstel te komen en zoveel mogelijk op elkaar aansluitende activiteiten te  realiseren. Ieders inbreng (o.a. cofinanciering), rollen, taken en verantwoordelijkheden maakt u inzichtelijk.</w:t>
            </w:r>
          </w:p>
        </w:tc>
      </w:tr>
      <w:tr w:rsidR="000E612E" w14:paraId="4A84AE21" w14:textId="77777777" w:rsidTr="00A1465A">
        <w:tc>
          <w:tcPr>
            <w:tcW w:w="1668" w:type="dxa"/>
            <w:tcBorders>
              <w:top w:val="single" w:sz="4" w:space="0" w:color="auto"/>
              <w:left w:val="single" w:sz="4" w:space="0" w:color="auto"/>
              <w:bottom w:val="single" w:sz="4" w:space="0" w:color="auto"/>
              <w:right w:val="single" w:sz="4" w:space="0" w:color="auto"/>
            </w:tcBorders>
            <w:hideMark/>
          </w:tcPr>
          <w:p w14:paraId="783A0C4D" w14:textId="77777777" w:rsidR="000E612E" w:rsidRDefault="000E612E" w:rsidP="00A1465A">
            <w:pPr>
              <w:rPr>
                <w:rFonts w:ascii="Arial" w:hAnsi="Arial" w:cs="Arial"/>
                <w:b/>
                <w:sz w:val="21"/>
                <w:szCs w:val="21"/>
              </w:rPr>
            </w:pPr>
            <w:r>
              <w:rPr>
                <w:rFonts w:ascii="Arial" w:hAnsi="Arial" w:cs="Arial"/>
                <w:b/>
                <w:sz w:val="21"/>
                <w:szCs w:val="21"/>
              </w:rPr>
              <w:t>Aanpak en uitvoering</w:t>
            </w:r>
          </w:p>
        </w:tc>
        <w:tc>
          <w:tcPr>
            <w:tcW w:w="7371" w:type="dxa"/>
            <w:tcBorders>
              <w:top w:val="single" w:sz="4" w:space="0" w:color="auto"/>
              <w:left w:val="single" w:sz="4" w:space="0" w:color="auto"/>
              <w:bottom w:val="single" w:sz="4" w:space="0" w:color="auto"/>
              <w:right w:val="single" w:sz="4" w:space="0" w:color="auto"/>
            </w:tcBorders>
            <w:hideMark/>
          </w:tcPr>
          <w:p w14:paraId="65F6DCE2" w14:textId="77777777" w:rsidR="000E612E" w:rsidRPr="000E612E" w:rsidRDefault="000E612E" w:rsidP="00A1465A">
            <w:pPr>
              <w:rPr>
                <w:rFonts w:ascii="Arial" w:hAnsi="Arial" w:cs="Arial"/>
                <w:i/>
                <w:sz w:val="20"/>
                <w:szCs w:val="20"/>
              </w:rPr>
            </w:pPr>
            <w:r w:rsidRPr="000E612E">
              <w:rPr>
                <w:rFonts w:ascii="Arial" w:hAnsi="Arial" w:cs="Arial"/>
                <w:i/>
                <w:sz w:val="20"/>
                <w:szCs w:val="20"/>
              </w:rPr>
              <w:t>Beschrijf hoe je het project aanpakt of voeg een planning toe met een omschrijving van de uitvoering.</w:t>
            </w:r>
          </w:p>
        </w:tc>
      </w:tr>
      <w:tr w:rsidR="000E612E" w14:paraId="68A687A2" w14:textId="77777777" w:rsidTr="00A1465A">
        <w:tc>
          <w:tcPr>
            <w:tcW w:w="1668" w:type="dxa"/>
            <w:tcBorders>
              <w:top w:val="single" w:sz="4" w:space="0" w:color="auto"/>
              <w:left w:val="single" w:sz="4" w:space="0" w:color="auto"/>
              <w:bottom w:val="single" w:sz="4" w:space="0" w:color="auto"/>
              <w:right w:val="single" w:sz="4" w:space="0" w:color="auto"/>
            </w:tcBorders>
            <w:hideMark/>
          </w:tcPr>
          <w:p w14:paraId="5F1914A2" w14:textId="77777777" w:rsidR="000E612E" w:rsidRDefault="000E612E" w:rsidP="00A1465A">
            <w:pPr>
              <w:rPr>
                <w:rFonts w:ascii="Arial" w:hAnsi="Arial" w:cs="Arial"/>
                <w:b/>
                <w:sz w:val="21"/>
                <w:szCs w:val="21"/>
              </w:rPr>
            </w:pPr>
            <w:r>
              <w:rPr>
                <w:rFonts w:ascii="Arial" w:hAnsi="Arial" w:cs="Arial"/>
                <w:b/>
                <w:sz w:val="21"/>
                <w:szCs w:val="21"/>
              </w:rPr>
              <w:t>Resultaten en effecten</w:t>
            </w:r>
          </w:p>
        </w:tc>
        <w:tc>
          <w:tcPr>
            <w:tcW w:w="7371" w:type="dxa"/>
            <w:tcBorders>
              <w:top w:val="single" w:sz="4" w:space="0" w:color="auto"/>
              <w:left w:val="single" w:sz="4" w:space="0" w:color="auto"/>
              <w:bottom w:val="single" w:sz="4" w:space="0" w:color="auto"/>
              <w:right w:val="single" w:sz="4" w:space="0" w:color="auto"/>
            </w:tcBorders>
            <w:hideMark/>
          </w:tcPr>
          <w:p w14:paraId="6039733A" w14:textId="77777777" w:rsidR="000E612E" w:rsidRPr="000E612E" w:rsidRDefault="000E612E" w:rsidP="00A1465A">
            <w:pPr>
              <w:rPr>
                <w:rFonts w:ascii="Arial" w:hAnsi="Arial" w:cs="Arial"/>
                <w:i/>
                <w:sz w:val="20"/>
                <w:szCs w:val="20"/>
              </w:rPr>
            </w:pPr>
            <w:r w:rsidRPr="000E612E">
              <w:rPr>
                <w:rFonts w:ascii="Arial" w:hAnsi="Arial" w:cs="Arial"/>
                <w:i/>
                <w:sz w:val="20"/>
                <w:szCs w:val="20"/>
              </w:rPr>
              <w:t>Omschrijf de resultaten (output) en effecten (</w:t>
            </w:r>
            <w:proofErr w:type="spellStart"/>
            <w:r w:rsidRPr="000E612E">
              <w:rPr>
                <w:rFonts w:ascii="Arial" w:hAnsi="Arial" w:cs="Arial"/>
                <w:i/>
                <w:sz w:val="20"/>
                <w:szCs w:val="20"/>
              </w:rPr>
              <w:t>outcome</w:t>
            </w:r>
            <w:proofErr w:type="spellEnd"/>
            <w:r w:rsidRPr="000E612E">
              <w:rPr>
                <w:rFonts w:ascii="Arial" w:hAnsi="Arial" w:cs="Arial"/>
                <w:i/>
                <w:sz w:val="20"/>
                <w:szCs w:val="20"/>
              </w:rPr>
              <w:t xml:space="preserve">) van het project. </w:t>
            </w:r>
          </w:p>
          <w:p w14:paraId="170652E3" w14:textId="77777777" w:rsidR="000E612E" w:rsidRPr="000E612E" w:rsidRDefault="000E612E" w:rsidP="00A1465A">
            <w:pPr>
              <w:rPr>
                <w:rFonts w:ascii="Arial" w:hAnsi="Arial" w:cs="Arial"/>
                <w:b/>
                <w:i/>
                <w:sz w:val="20"/>
                <w:szCs w:val="20"/>
              </w:rPr>
            </w:pPr>
            <w:r w:rsidRPr="000E612E">
              <w:rPr>
                <w:rFonts w:ascii="Arial" w:hAnsi="Arial" w:cs="Arial"/>
                <w:i/>
                <w:sz w:val="20"/>
                <w:szCs w:val="20"/>
              </w:rPr>
              <w:t>Beschrijf de resultaten zo SMART mogelijk. Dat wil zeggen Specifiek, Meetbaar, Acceptabel, Realistisch, Tijdgebonden? Persoonlijke indrukken voldoen niet als beoordelingscriterium, er dient een objectieve meting te worden gedaan ten aanzien van de toename van bewustwording dan wel bijdrage aan de Global Goals.</w:t>
            </w:r>
          </w:p>
        </w:tc>
      </w:tr>
      <w:tr w:rsidR="000E612E" w14:paraId="573CDCB7" w14:textId="77777777" w:rsidTr="00A1465A">
        <w:tc>
          <w:tcPr>
            <w:tcW w:w="1668" w:type="dxa"/>
            <w:tcBorders>
              <w:top w:val="single" w:sz="4" w:space="0" w:color="auto"/>
              <w:left w:val="single" w:sz="4" w:space="0" w:color="auto"/>
              <w:bottom w:val="single" w:sz="4" w:space="0" w:color="auto"/>
              <w:right w:val="single" w:sz="4" w:space="0" w:color="auto"/>
            </w:tcBorders>
            <w:hideMark/>
          </w:tcPr>
          <w:p w14:paraId="57AE4265" w14:textId="77777777" w:rsidR="000E612E" w:rsidRDefault="000E612E" w:rsidP="00A1465A">
            <w:pPr>
              <w:rPr>
                <w:rFonts w:ascii="Arial" w:hAnsi="Arial" w:cs="Arial"/>
                <w:b/>
                <w:sz w:val="21"/>
                <w:szCs w:val="21"/>
              </w:rPr>
            </w:pPr>
            <w:r>
              <w:rPr>
                <w:rFonts w:ascii="Arial" w:hAnsi="Arial" w:cs="Arial"/>
                <w:b/>
                <w:sz w:val="21"/>
                <w:szCs w:val="21"/>
              </w:rPr>
              <w:t>Evalueren</w:t>
            </w:r>
          </w:p>
        </w:tc>
        <w:tc>
          <w:tcPr>
            <w:tcW w:w="7371" w:type="dxa"/>
            <w:tcBorders>
              <w:top w:val="single" w:sz="4" w:space="0" w:color="auto"/>
              <w:left w:val="single" w:sz="4" w:space="0" w:color="auto"/>
              <w:bottom w:val="single" w:sz="4" w:space="0" w:color="auto"/>
              <w:right w:val="single" w:sz="4" w:space="0" w:color="auto"/>
            </w:tcBorders>
            <w:hideMark/>
          </w:tcPr>
          <w:p w14:paraId="5335EFC9" w14:textId="77777777" w:rsidR="000E612E" w:rsidRPr="000E612E" w:rsidRDefault="000E612E" w:rsidP="00A1465A">
            <w:pPr>
              <w:rPr>
                <w:rFonts w:ascii="Arial" w:hAnsi="Arial" w:cs="Arial"/>
                <w:b/>
                <w:i/>
                <w:sz w:val="20"/>
                <w:szCs w:val="20"/>
              </w:rPr>
            </w:pPr>
            <w:r w:rsidRPr="000E612E">
              <w:rPr>
                <w:rFonts w:ascii="Arial" w:hAnsi="Arial" w:cs="Arial"/>
                <w:i/>
                <w:sz w:val="20"/>
                <w:szCs w:val="20"/>
              </w:rPr>
              <w:t>Hoe en met wie gaat u het project en de resultaten monitoren? Wat zijn evaluatiemomenten en met wie?</w:t>
            </w:r>
          </w:p>
        </w:tc>
      </w:tr>
      <w:tr w:rsidR="000E612E" w14:paraId="46079485" w14:textId="77777777" w:rsidTr="00A1465A">
        <w:tc>
          <w:tcPr>
            <w:tcW w:w="1668" w:type="dxa"/>
            <w:tcBorders>
              <w:top w:val="single" w:sz="4" w:space="0" w:color="auto"/>
              <w:left w:val="single" w:sz="4" w:space="0" w:color="auto"/>
              <w:bottom w:val="single" w:sz="4" w:space="0" w:color="auto"/>
              <w:right w:val="single" w:sz="4" w:space="0" w:color="auto"/>
            </w:tcBorders>
            <w:hideMark/>
          </w:tcPr>
          <w:p w14:paraId="54EC4B7F" w14:textId="77777777" w:rsidR="000E612E" w:rsidRDefault="000E612E" w:rsidP="00A1465A">
            <w:pPr>
              <w:rPr>
                <w:rFonts w:ascii="Arial" w:hAnsi="Arial" w:cs="Arial"/>
                <w:b/>
                <w:sz w:val="21"/>
                <w:szCs w:val="21"/>
              </w:rPr>
            </w:pPr>
            <w:r>
              <w:rPr>
                <w:rFonts w:ascii="Arial" w:hAnsi="Arial" w:cs="Arial"/>
                <w:b/>
                <w:sz w:val="21"/>
                <w:szCs w:val="21"/>
              </w:rPr>
              <w:t>Communicatie</w:t>
            </w:r>
          </w:p>
        </w:tc>
        <w:tc>
          <w:tcPr>
            <w:tcW w:w="7371" w:type="dxa"/>
            <w:tcBorders>
              <w:top w:val="single" w:sz="4" w:space="0" w:color="auto"/>
              <w:left w:val="single" w:sz="4" w:space="0" w:color="auto"/>
              <w:bottom w:val="single" w:sz="4" w:space="0" w:color="auto"/>
              <w:right w:val="single" w:sz="4" w:space="0" w:color="auto"/>
            </w:tcBorders>
            <w:hideMark/>
          </w:tcPr>
          <w:p w14:paraId="08191A03" w14:textId="77777777" w:rsidR="000E612E" w:rsidRPr="000E612E" w:rsidRDefault="000E612E" w:rsidP="00A1465A">
            <w:pPr>
              <w:rPr>
                <w:rFonts w:ascii="Arial" w:hAnsi="Arial" w:cs="Arial"/>
                <w:i/>
                <w:sz w:val="20"/>
                <w:szCs w:val="20"/>
              </w:rPr>
            </w:pPr>
            <w:r w:rsidRPr="000E612E">
              <w:rPr>
                <w:rFonts w:ascii="Arial" w:hAnsi="Arial" w:cs="Arial"/>
                <w:i/>
                <w:sz w:val="20"/>
                <w:szCs w:val="20"/>
              </w:rPr>
              <w:t>Indien van toepassing, communicatiemiddelen en bereik</w:t>
            </w:r>
          </w:p>
        </w:tc>
      </w:tr>
      <w:tr w:rsidR="000E612E" w14:paraId="679CC626" w14:textId="77777777" w:rsidTr="00A1465A">
        <w:tc>
          <w:tcPr>
            <w:tcW w:w="1668" w:type="dxa"/>
            <w:tcBorders>
              <w:top w:val="single" w:sz="4" w:space="0" w:color="auto"/>
              <w:left w:val="single" w:sz="4" w:space="0" w:color="auto"/>
              <w:bottom w:val="single" w:sz="4" w:space="0" w:color="auto"/>
              <w:right w:val="single" w:sz="4" w:space="0" w:color="auto"/>
            </w:tcBorders>
            <w:hideMark/>
          </w:tcPr>
          <w:p w14:paraId="2BD98B55" w14:textId="77777777" w:rsidR="000E612E" w:rsidRDefault="000E612E" w:rsidP="00A1465A">
            <w:pPr>
              <w:rPr>
                <w:rFonts w:ascii="Arial" w:hAnsi="Arial" w:cs="Arial"/>
                <w:b/>
                <w:sz w:val="21"/>
                <w:szCs w:val="21"/>
              </w:rPr>
            </w:pPr>
            <w:r>
              <w:rPr>
                <w:rFonts w:ascii="Arial" w:hAnsi="Arial" w:cs="Arial"/>
                <w:b/>
                <w:sz w:val="21"/>
                <w:szCs w:val="21"/>
              </w:rPr>
              <w:t>Middelen</w:t>
            </w:r>
            <w:r>
              <w:rPr>
                <w:rFonts w:ascii="Arial" w:hAnsi="Arial" w:cs="Arial"/>
                <w:b/>
                <w:sz w:val="21"/>
                <w:szCs w:val="21"/>
              </w:rPr>
              <w:br/>
            </w:r>
          </w:p>
        </w:tc>
        <w:tc>
          <w:tcPr>
            <w:tcW w:w="7371" w:type="dxa"/>
            <w:tcBorders>
              <w:top w:val="single" w:sz="4" w:space="0" w:color="auto"/>
              <w:left w:val="single" w:sz="4" w:space="0" w:color="auto"/>
              <w:bottom w:val="single" w:sz="4" w:space="0" w:color="auto"/>
              <w:right w:val="single" w:sz="4" w:space="0" w:color="auto"/>
            </w:tcBorders>
          </w:tcPr>
          <w:p w14:paraId="53C30DA0" w14:textId="46C2542B" w:rsidR="000E612E" w:rsidRPr="000E612E" w:rsidRDefault="000E612E" w:rsidP="00A1465A">
            <w:pPr>
              <w:rPr>
                <w:rFonts w:ascii="Arial" w:hAnsi="Arial" w:cs="Arial"/>
                <w:i/>
                <w:sz w:val="20"/>
                <w:szCs w:val="20"/>
              </w:rPr>
            </w:pPr>
            <w:r w:rsidRPr="000E612E">
              <w:rPr>
                <w:rFonts w:ascii="Arial" w:hAnsi="Arial" w:cs="Arial"/>
                <w:i/>
                <w:sz w:val="20"/>
                <w:szCs w:val="20"/>
              </w:rPr>
              <w:t xml:space="preserve">Wat zijn de verschillende inkomsten- en kostenposten? Waar gaan de inkomsten naartoe? Gebruik het format van de website voor de begroting.  </w:t>
            </w:r>
          </w:p>
          <w:p w14:paraId="7CEE937B" w14:textId="77777777" w:rsidR="000E612E" w:rsidRPr="000E612E" w:rsidRDefault="000E612E" w:rsidP="00A1465A">
            <w:pPr>
              <w:rPr>
                <w:rFonts w:ascii="Arial" w:hAnsi="Arial" w:cs="Arial"/>
                <w:b/>
                <w:i/>
                <w:sz w:val="20"/>
                <w:szCs w:val="20"/>
              </w:rPr>
            </w:pPr>
          </w:p>
        </w:tc>
      </w:tr>
    </w:tbl>
    <w:p w14:paraId="65249244" w14:textId="77777777" w:rsidR="000E612E" w:rsidRDefault="000E612E" w:rsidP="000E612E"/>
    <w:sectPr w:rsidR="000E612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9293D" w14:textId="77777777" w:rsidR="00FE0D49" w:rsidRDefault="00FE0D49" w:rsidP="00AB5E15">
      <w:pPr>
        <w:spacing w:after="0" w:line="240" w:lineRule="auto"/>
      </w:pPr>
      <w:r>
        <w:separator/>
      </w:r>
    </w:p>
  </w:endnote>
  <w:endnote w:type="continuationSeparator" w:id="0">
    <w:p w14:paraId="0F819FA1" w14:textId="77777777" w:rsidR="00FE0D49" w:rsidRDefault="00FE0D49" w:rsidP="00AB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N Caecilia">
    <w:altName w:val="Cambria"/>
    <w:charset w:val="00"/>
    <w:family w:val="roman"/>
    <w:pitch w:val="variable"/>
    <w:sig w:usb0="800000A7"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65C3" w14:textId="77777777" w:rsidR="001172E7" w:rsidRDefault="001172E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8F49" w14:textId="77777777" w:rsidR="001172E7" w:rsidRDefault="001172E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8B134" w14:textId="77777777" w:rsidR="001172E7" w:rsidRDefault="001172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DC570" w14:textId="77777777" w:rsidR="00FE0D49" w:rsidRDefault="00FE0D49" w:rsidP="00AB5E15">
      <w:pPr>
        <w:spacing w:after="0" w:line="240" w:lineRule="auto"/>
      </w:pPr>
      <w:r>
        <w:separator/>
      </w:r>
    </w:p>
  </w:footnote>
  <w:footnote w:type="continuationSeparator" w:id="0">
    <w:p w14:paraId="31873880" w14:textId="77777777" w:rsidR="00FE0D49" w:rsidRDefault="00FE0D49" w:rsidP="00AB5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8A9A" w14:textId="77777777" w:rsidR="001172E7" w:rsidRDefault="001172E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CA0B4D" w14:paraId="54CA0CC8" w14:textId="77777777" w:rsidTr="00CA0B4D">
      <w:tc>
        <w:tcPr>
          <w:tcW w:w="9640" w:type="dxa"/>
        </w:tcPr>
        <w:p w14:paraId="1D3D53F1" w14:textId="63FEAE74" w:rsidR="00CA0B4D" w:rsidRPr="00FC0B71" w:rsidRDefault="004D5A9E" w:rsidP="00547A29">
          <w:pPr>
            <w:pStyle w:val="Kop1"/>
            <w:rPr>
              <w:sz w:val="26"/>
              <w:szCs w:val="28"/>
            </w:rPr>
          </w:pPr>
          <w:r>
            <w:rPr>
              <w:noProof/>
              <w:lang w:eastAsia="nl-NL"/>
            </w:rPr>
            <w:drawing>
              <wp:anchor distT="90170" distB="90170" distL="90170" distR="90170" simplePos="0" relativeHeight="251658240" behindDoc="0" locked="0" layoutInCell="1" allowOverlap="1" wp14:anchorId="1043B0A7" wp14:editId="0FDCAB0C">
                <wp:simplePos x="0" y="0"/>
                <wp:positionH relativeFrom="page">
                  <wp:posOffset>-539115</wp:posOffset>
                </wp:positionH>
                <wp:positionV relativeFrom="page">
                  <wp:posOffset>-170815</wp:posOffset>
                </wp:positionV>
                <wp:extent cx="2171700" cy="648335"/>
                <wp:effectExtent l="0" t="0" r="0" b="0"/>
                <wp:wrapNone/>
                <wp:docPr id="1" name="Afbeelding 1" descr="Eindhoven_RGB_Liggend_formu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dhoven_RGB_Liggend_formul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CA0B4D">
            <w:rPr>
              <w:sz w:val="26"/>
              <w:szCs w:val="28"/>
            </w:rPr>
            <w:t xml:space="preserve">                                                                               </w:t>
          </w:r>
          <w:r w:rsidR="000B106C">
            <w:rPr>
              <w:sz w:val="26"/>
              <w:szCs w:val="28"/>
            </w:rPr>
            <w:t xml:space="preserve">    </w:t>
          </w:r>
          <w:r w:rsidR="00E33D75">
            <w:rPr>
              <w:sz w:val="26"/>
              <w:szCs w:val="28"/>
            </w:rPr>
            <w:t xml:space="preserve">           </w:t>
          </w:r>
          <w:r w:rsidR="000B106C">
            <w:rPr>
              <w:sz w:val="26"/>
              <w:szCs w:val="28"/>
            </w:rPr>
            <w:t xml:space="preserve">  </w:t>
          </w:r>
          <w:r w:rsidR="000B106C" w:rsidRPr="000B106C">
            <w:rPr>
              <w:sz w:val="48"/>
              <w:szCs w:val="160"/>
            </w:rPr>
            <w:t>Pr</w:t>
          </w:r>
          <w:r w:rsidR="00E33D75">
            <w:rPr>
              <w:sz w:val="48"/>
              <w:szCs w:val="160"/>
            </w:rPr>
            <w:t>ojecten</w:t>
          </w:r>
          <w:del w:id="0" w:author="Linda Relou" w:date="2019-09-05T10:23:00Z">
            <w:r w:rsidR="00CA0B4D" w:rsidRPr="000B106C" w:rsidDel="00547A29">
              <w:rPr>
                <w:sz w:val="48"/>
                <w:szCs w:val="160"/>
              </w:rPr>
              <w:delText xml:space="preserve"> </w:delText>
            </w:r>
          </w:del>
        </w:p>
      </w:tc>
    </w:tr>
    <w:tr w:rsidR="00CA0B4D" w14:paraId="746BA69F" w14:textId="77777777" w:rsidTr="00CA0B4D">
      <w:tc>
        <w:tcPr>
          <w:tcW w:w="9640" w:type="dxa"/>
        </w:tcPr>
        <w:p w14:paraId="66593264" w14:textId="0C99FAA7" w:rsidR="00CA0B4D" w:rsidRDefault="00CA0B4D" w:rsidP="00E8129A">
          <w:pPr>
            <w:jc w:val="right"/>
            <w:rPr>
              <w:b/>
              <w:color w:val="FF0000"/>
              <w:sz w:val="25"/>
              <w:szCs w:val="25"/>
            </w:rPr>
          </w:pPr>
          <w:r>
            <w:rPr>
              <w:b/>
              <w:sz w:val="25"/>
              <w:szCs w:val="25"/>
            </w:rPr>
            <w:t xml:space="preserve">                                                                                </w:t>
          </w:r>
          <w:r w:rsidRPr="004D5A9E">
            <w:rPr>
              <w:b/>
              <w:color w:val="FF0000"/>
              <w:sz w:val="28"/>
              <w:szCs w:val="25"/>
            </w:rPr>
            <w:t xml:space="preserve">Subsidie </w:t>
          </w:r>
          <w:r w:rsidR="000E612E">
            <w:rPr>
              <w:b/>
              <w:color w:val="FF0000"/>
              <w:sz w:val="28"/>
              <w:szCs w:val="25"/>
            </w:rPr>
            <w:t>Global Goals Eindhoven</w:t>
          </w:r>
        </w:p>
        <w:p w14:paraId="1B3C53E8" w14:textId="4CF34F75" w:rsidR="00CA0B4D" w:rsidRPr="00CA0B4D" w:rsidRDefault="004D5A9E" w:rsidP="000E612E">
          <w:pPr>
            <w:jc w:val="right"/>
            <w:rPr>
              <w:b/>
              <w:color w:val="FF0000"/>
              <w:sz w:val="25"/>
              <w:szCs w:val="25"/>
            </w:rPr>
          </w:pPr>
          <w:r>
            <w:rPr>
              <w:b/>
              <w:color w:val="632423" w:themeColor="accent2" w:themeShade="80"/>
              <w:sz w:val="16"/>
              <w:szCs w:val="25"/>
            </w:rPr>
            <w:t xml:space="preserve">   </w:t>
          </w:r>
          <w:r w:rsidR="000B106C">
            <w:rPr>
              <w:b/>
              <w:color w:val="632423" w:themeColor="accent2" w:themeShade="80"/>
              <w:sz w:val="24"/>
              <w:szCs w:val="25"/>
            </w:rPr>
            <w:t xml:space="preserve">Format projectplan </w:t>
          </w:r>
        </w:p>
      </w:tc>
    </w:tr>
    <w:tr w:rsidR="00CA0B4D" w14:paraId="2A28DBCA" w14:textId="77777777" w:rsidTr="00CA0B4D">
      <w:tc>
        <w:tcPr>
          <w:tcW w:w="9640" w:type="dxa"/>
        </w:tcPr>
        <w:p w14:paraId="60E41C91" w14:textId="77777777" w:rsidR="00CA0B4D" w:rsidRPr="00551023" w:rsidRDefault="00CA0B4D" w:rsidP="00734AD9">
          <w:pPr>
            <w:jc w:val="right"/>
            <w:rPr>
              <w:b/>
              <w:sz w:val="25"/>
              <w:szCs w:val="25"/>
            </w:rPr>
          </w:pPr>
        </w:p>
      </w:tc>
    </w:tr>
  </w:tbl>
  <w:p w14:paraId="7C84AA8C" w14:textId="77777777" w:rsidR="00AB5E15" w:rsidRDefault="00AB5E1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FF95" w14:textId="77777777" w:rsidR="001172E7" w:rsidRDefault="001172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F99"/>
    <w:multiLevelType w:val="hybridMultilevel"/>
    <w:tmpl w:val="D0EEFB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CA5C72"/>
    <w:multiLevelType w:val="hybridMultilevel"/>
    <w:tmpl w:val="7E4EEED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2FDA06C8"/>
    <w:multiLevelType w:val="hybridMultilevel"/>
    <w:tmpl w:val="68C0EAC8"/>
    <w:lvl w:ilvl="0" w:tplc="9364E58A">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553DBB"/>
    <w:multiLevelType w:val="hybridMultilevel"/>
    <w:tmpl w:val="201E9C78"/>
    <w:lvl w:ilvl="0" w:tplc="DC229E3E">
      <w:start w:val="5"/>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931C36"/>
    <w:multiLevelType w:val="hybridMultilevel"/>
    <w:tmpl w:val="1458F6B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4C7273B2"/>
    <w:multiLevelType w:val="hybridMultilevel"/>
    <w:tmpl w:val="A75019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AE13DE7"/>
    <w:multiLevelType w:val="hybridMultilevel"/>
    <w:tmpl w:val="F2EE1C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3AD1F9A"/>
    <w:multiLevelType w:val="hybridMultilevel"/>
    <w:tmpl w:val="2BC208EC"/>
    <w:lvl w:ilvl="0" w:tplc="75D8596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7D1F29"/>
    <w:multiLevelType w:val="hybridMultilevel"/>
    <w:tmpl w:val="B7A239EE"/>
    <w:lvl w:ilvl="0" w:tplc="366899BA">
      <w:start w:val="1"/>
      <w:numFmt w:val="bullet"/>
      <w:lvlText w:val=""/>
      <w:lvlJc w:val="left"/>
      <w:pPr>
        <w:ind w:left="360" w:hanging="360"/>
      </w:pPr>
      <w:rPr>
        <w:rFonts w:ascii="Symbol" w:hAnsi="Symbol" w:hint="default"/>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FFD06D8"/>
    <w:multiLevelType w:val="hybridMultilevel"/>
    <w:tmpl w:val="9B4888F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897667840">
    <w:abstractNumId w:val="2"/>
  </w:num>
  <w:num w:numId="2" w16cid:durableId="1241406778">
    <w:abstractNumId w:val="6"/>
  </w:num>
  <w:num w:numId="3" w16cid:durableId="1856115792">
    <w:abstractNumId w:val="8"/>
  </w:num>
  <w:num w:numId="4" w16cid:durableId="647320842">
    <w:abstractNumId w:val="3"/>
  </w:num>
  <w:num w:numId="5" w16cid:durableId="1484658183">
    <w:abstractNumId w:val="5"/>
  </w:num>
  <w:num w:numId="6" w16cid:durableId="1824423376">
    <w:abstractNumId w:val="0"/>
  </w:num>
  <w:num w:numId="7" w16cid:durableId="1606039206">
    <w:abstractNumId w:val="7"/>
  </w:num>
  <w:num w:numId="8" w16cid:durableId="1413237449">
    <w:abstractNumId w:val="1"/>
  </w:num>
  <w:num w:numId="9" w16cid:durableId="1989477482">
    <w:abstractNumId w:val="9"/>
  </w:num>
  <w:num w:numId="10" w16cid:durableId="19259901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E15"/>
    <w:rsid w:val="0005018B"/>
    <w:rsid w:val="00054AD8"/>
    <w:rsid w:val="00095D65"/>
    <w:rsid w:val="000B106C"/>
    <w:rsid w:val="000E612E"/>
    <w:rsid w:val="000F3173"/>
    <w:rsid w:val="0010463A"/>
    <w:rsid w:val="0010665A"/>
    <w:rsid w:val="001172E7"/>
    <w:rsid w:val="0017367C"/>
    <w:rsid w:val="00173C4F"/>
    <w:rsid w:val="00176294"/>
    <w:rsid w:val="00197C66"/>
    <w:rsid w:val="001F2B9E"/>
    <w:rsid w:val="00235F18"/>
    <w:rsid w:val="002B5CA6"/>
    <w:rsid w:val="002C60BF"/>
    <w:rsid w:val="002E289C"/>
    <w:rsid w:val="002F0F5B"/>
    <w:rsid w:val="003771C8"/>
    <w:rsid w:val="003935E3"/>
    <w:rsid w:val="003E0EF6"/>
    <w:rsid w:val="00402A37"/>
    <w:rsid w:val="00425750"/>
    <w:rsid w:val="004309B0"/>
    <w:rsid w:val="004469FD"/>
    <w:rsid w:val="00446B96"/>
    <w:rsid w:val="00450B0F"/>
    <w:rsid w:val="0045386D"/>
    <w:rsid w:val="00453D63"/>
    <w:rsid w:val="00477B03"/>
    <w:rsid w:val="004B4D63"/>
    <w:rsid w:val="004C20F2"/>
    <w:rsid w:val="004D5A9E"/>
    <w:rsid w:val="00526696"/>
    <w:rsid w:val="00547A29"/>
    <w:rsid w:val="005B3578"/>
    <w:rsid w:val="005B66FD"/>
    <w:rsid w:val="005C5FBB"/>
    <w:rsid w:val="005D5DC7"/>
    <w:rsid w:val="006B6216"/>
    <w:rsid w:val="006C5B9D"/>
    <w:rsid w:val="006F64A3"/>
    <w:rsid w:val="007163CE"/>
    <w:rsid w:val="00721CC3"/>
    <w:rsid w:val="00722A77"/>
    <w:rsid w:val="0072583E"/>
    <w:rsid w:val="00793C0A"/>
    <w:rsid w:val="007B4A23"/>
    <w:rsid w:val="007E71E4"/>
    <w:rsid w:val="007F6327"/>
    <w:rsid w:val="008359DD"/>
    <w:rsid w:val="00855327"/>
    <w:rsid w:val="00856820"/>
    <w:rsid w:val="00862CB5"/>
    <w:rsid w:val="008D4213"/>
    <w:rsid w:val="008E57A6"/>
    <w:rsid w:val="009534BE"/>
    <w:rsid w:val="0097260F"/>
    <w:rsid w:val="00983CB1"/>
    <w:rsid w:val="00A101E6"/>
    <w:rsid w:val="00A40B50"/>
    <w:rsid w:val="00AA371E"/>
    <w:rsid w:val="00AB5E15"/>
    <w:rsid w:val="00B40878"/>
    <w:rsid w:val="00B5046F"/>
    <w:rsid w:val="00BD6BF0"/>
    <w:rsid w:val="00C5115C"/>
    <w:rsid w:val="00C54E96"/>
    <w:rsid w:val="00C61F2A"/>
    <w:rsid w:val="00C66830"/>
    <w:rsid w:val="00C70C6B"/>
    <w:rsid w:val="00CA0B4D"/>
    <w:rsid w:val="00D1766E"/>
    <w:rsid w:val="00D97C05"/>
    <w:rsid w:val="00DB51E0"/>
    <w:rsid w:val="00DE44A8"/>
    <w:rsid w:val="00E0545E"/>
    <w:rsid w:val="00E13F1E"/>
    <w:rsid w:val="00E14092"/>
    <w:rsid w:val="00E16519"/>
    <w:rsid w:val="00E33D75"/>
    <w:rsid w:val="00E43E2F"/>
    <w:rsid w:val="00E71D3A"/>
    <w:rsid w:val="00E7481F"/>
    <w:rsid w:val="00E805AE"/>
    <w:rsid w:val="00E8129A"/>
    <w:rsid w:val="00F140A4"/>
    <w:rsid w:val="00F33BBD"/>
    <w:rsid w:val="00F97166"/>
    <w:rsid w:val="00FE0D49"/>
    <w:rsid w:val="00FE76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B6B9E"/>
  <w15:docId w15:val="{B434C78D-ECF7-423B-9645-4E0A252D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AB5E15"/>
    <w:pPr>
      <w:keepNext/>
      <w:spacing w:after="0" w:line="360" w:lineRule="auto"/>
      <w:outlineLvl w:val="0"/>
    </w:pPr>
    <w:rPr>
      <w:rFonts w:ascii="PMN Caecilia" w:eastAsia="Times New Roman" w:hAnsi="PMN Caecilia" w:cs="Times New Roman"/>
      <w:b/>
      <w:sz w:val="3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B5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B5E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5E15"/>
  </w:style>
  <w:style w:type="paragraph" w:styleId="Voettekst">
    <w:name w:val="footer"/>
    <w:basedOn w:val="Standaard"/>
    <w:link w:val="VoettekstChar"/>
    <w:uiPriority w:val="99"/>
    <w:unhideWhenUsed/>
    <w:rsid w:val="00AB5E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5E15"/>
  </w:style>
  <w:style w:type="character" w:customStyle="1" w:styleId="Kop1Char">
    <w:name w:val="Kop 1 Char"/>
    <w:basedOn w:val="Standaardalinea-lettertype"/>
    <w:link w:val="Kop1"/>
    <w:rsid w:val="00AB5E15"/>
    <w:rPr>
      <w:rFonts w:ascii="PMN Caecilia" w:eastAsia="Times New Roman" w:hAnsi="PMN Caecilia" w:cs="Times New Roman"/>
      <w:b/>
      <w:sz w:val="30"/>
      <w:szCs w:val="20"/>
    </w:rPr>
  </w:style>
  <w:style w:type="paragraph" w:styleId="Index1">
    <w:name w:val="index 1"/>
    <w:basedOn w:val="Standaard"/>
    <w:next w:val="Standaard"/>
    <w:semiHidden/>
    <w:rsid w:val="00A40B50"/>
    <w:pPr>
      <w:tabs>
        <w:tab w:val="right" w:pos="3633"/>
      </w:tabs>
      <w:spacing w:after="0" w:line="284" w:lineRule="exact"/>
      <w:ind w:left="200" w:hanging="200"/>
    </w:pPr>
    <w:rPr>
      <w:rFonts w:ascii="Arial" w:eastAsia="Times New Roman" w:hAnsi="Arial" w:cs="Times New Roman"/>
      <w:sz w:val="21"/>
      <w:szCs w:val="20"/>
      <w:lang w:val="nl"/>
    </w:rPr>
  </w:style>
  <w:style w:type="paragraph" w:styleId="Ballontekst">
    <w:name w:val="Balloon Text"/>
    <w:basedOn w:val="Standaard"/>
    <w:link w:val="BallontekstChar"/>
    <w:uiPriority w:val="99"/>
    <w:semiHidden/>
    <w:unhideWhenUsed/>
    <w:rsid w:val="00CA0B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0B4D"/>
    <w:rPr>
      <w:rFonts w:ascii="Tahoma" w:hAnsi="Tahoma" w:cs="Tahoma"/>
      <w:sz w:val="16"/>
      <w:szCs w:val="16"/>
    </w:rPr>
  </w:style>
  <w:style w:type="paragraph" w:styleId="Lijstalinea">
    <w:name w:val="List Paragraph"/>
    <w:basedOn w:val="Standaard"/>
    <w:uiPriority w:val="34"/>
    <w:qFormat/>
    <w:rsid w:val="004D5A9E"/>
    <w:pPr>
      <w:ind w:left="720"/>
      <w:contextualSpacing/>
    </w:pPr>
  </w:style>
  <w:style w:type="table" w:customStyle="1" w:styleId="Tabelraster1">
    <w:name w:val="Tabelraster1"/>
    <w:basedOn w:val="Standaardtabel"/>
    <w:next w:val="Tabelraster"/>
    <w:uiPriority w:val="59"/>
    <w:rsid w:val="004C2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40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8E93A4B912E045BECD088FC93C83DF" ma:contentTypeVersion="17" ma:contentTypeDescription="Een nieuw document maken." ma:contentTypeScope="" ma:versionID="778ec62547f75a52cc16039317e3e37b">
  <xsd:schema xmlns:xsd="http://www.w3.org/2001/XMLSchema" xmlns:xs="http://www.w3.org/2001/XMLSchema" xmlns:p="http://schemas.microsoft.com/office/2006/metadata/properties" xmlns:ns2="cd238fdd-117b-4073-8d8a-a40592af8195" xmlns:ns3="e516ebba-9aa8-4ccd-b82f-69b0c62b1618" xmlns:ns4="dcbfb914-3580-4009-90b5-a987b92c327e" targetNamespace="http://schemas.microsoft.com/office/2006/metadata/properties" ma:root="true" ma:fieldsID="489d6579d5f45c42f4e0e3a8faa1d18f" ns2:_="" ns3:_="" ns4:_="">
    <xsd:import namespace="cd238fdd-117b-4073-8d8a-a40592af8195"/>
    <xsd:import namespace="e516ebba-9aa8-4ccd-b82f-69b0c62b1618"/>
    <xsd:import namespace="dcbfb914-3580-4009-90b5-a987b92c32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38fdd-117b-4073-8d8a-a40592af8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83774e-c9c0-4148-8baf-3e848fe304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6ebba-9aa8-4ccd-b82f-69b0c62b161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bfb914-3580-4009-90b5-a987b92c32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7e9c812-1a54-4bed-a0ef-2019d3a650a7}" ma:internalName="TaxCatchAll" ma:showField="CatchAllData" ma:web="e516ebba-9aa8-4ccd-b82f-69b0c62b16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d238fdd-117b-4073-8d8a-a40592af8195">
      <Terms xmlns="http://schemas.microsoft.com/office/infopath/2007/PartnerControls"/>
    </lcf76f155ced4ddcb4097134ff3c332f>
    <TaxCatchAll xmlns="dcbfb914-3580-4009-90b5-a987b92c327e" xsi:nil="true"/>
  </documentManagement>
</p:properties>
</file>

<file path=customXml/itemProps1.xml><?xml version="1.0" encoding="utf-8"?>
<ds:datastoreItem xmlns:ds="http://schemas.openxmlformats.org/officeDocument/2006/customXml" ds:itemID="{39B702C3-4712-48F4-9D01-D7C9588D8063}">
  <ds:schemaRefs>
    <ds:schemaRef ds:uri="http://schemas.openxmlformats.org/officeDocument/2006/bibliography"/>
  </ds:schemaRefs>
</ds:datastoreItem>
</file>

<file path=customXml/itemProps2.xml><?xml version="1.0" encoding="utf-8"?>
<ds:datastoreItem xmlns:ds="http://schemas.openxmlformats.org/officeDocument/2006/customXml" ds:itemID="{E8F63B06-22D6-4089-96BC-9DE6675064EA}">
  <ds:schemaRefs>
    <ds:schemaRef ds:uri="http://schemas.microsoft.com/sharepoint/v3/contenttype/forms"/>
  </ds:schemaRefs>
</ds:datastoreItem>
</file>

<file path=customXml/itemProps3.xml><?xml version="1.0" encoding="utf-8"?>
<ds:datastoreItem xmlns:ds="http://schemas.openxmlformats.org/officeDocument/2006/customXml" ds:itemID="{2CA637A3-7574-4D91-93B1-0B631B62447A}"/>
</file>

<file path=customXml/itemProps4.xml><?xml version="1.0" encoding="utf-8"?>
<ds:datastoreItem xmlns:ds="http://schemas.openxmlformats.org/officeDocument/2006/customXml" ds:itemID="{1172D3C7-DCD3-4E01-854C-3A7D2FD62A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278</Words>
  <Characters>1531</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Gemeente Eindhoven</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Vatta</dc:creator>
  <cp:lastModifiedBy>Leanne Bulten</cp:lastModifiedBy>
  <cp:revision>2</cp:revision>
  <cp:lastPrinted>2016-05-12T12:06:00Z</cp:lastPrinted>
  <dcterms:created xsi:type="dcterms:W3CDTF">2023-08-30T08:11:00Z</dcterms:created>
  <dcterms:modified xsi:type="dcterms:W3CDTF">2023-08-30T08:11:00Z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0x010100D78E93A4B912E045BECD088FC93C83DF</vt:lpwstr>
  </property>
</Properties>
</file>