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20EF" w14:textId="77777777" w:rsidR="00036FBB" w:rsidRPr="00006EC4" w:rsidRDefault="00036FBB" w:rsidP="00036FBB">
      <w:pPr>
        <w:jc w:val="center"/>
        <w:rPr>
          <w:rFonts w:ascii="Arial" w:hAnsi="Arial" w:cs="Arial"/>
          <w:u w:val="single"/>
        </w:rPr>
      </w:pPr>
      <w:r w:rsidRPr="00006EC4">
        <w:rPr>
          <w:rFonts w:ascii="Arial" w:hAnsi="Arial" w:cs="Arial"/>
          <w:b/>
          <w:sz w:val="24"/>
          <w:szCs w:val="24"/>
          <w:u w:val="single"/>
        </w:rPr>
        <w:t>BEGROTING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782"/>
        <w:gridCol w:w="1610"/>
        <w:gridCol w:w="400"/>
        <w:gridCol w:w="2678"/>
        <w:gridCol w:w="1622"/>
      </w:tblGrid>
      <w:tr w:rsidR="00036FBB" w:rsidRPr="00FA064A" w14:paraId="0765E2DB" w14:textId="77777777" w:rsidTr="00A1465A">
        <w:trPr>
          <w:trHeight w:val="541"/>
        </w:trPr>
        <w:tc>
          <w:tcPr>
            <w:tcW w:w="400" w:type="dxa"/>
            <w:vMerge w:val="restart"/>
            <w:shd w:val="clear" w:color="auto" w:fill="auto"/>
            <w:hideMark/>
          </w:tcPr>
          <w:p w14:paraId="29DF523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7762805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Kostensoort</w:t>
            </w:r>
          </w:p>
        </w:tc>
        <w:tc>
          <w:tcPr>
            <w:tcW w:w="1611" w:type="dxa"/>
            <w:shd w:val="clear" w:color="auto" w:fill="auto"/>
            <w:hideMark/>
          </w:tcPr>
          <w:p w14:paraId="18E3754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Geraamde kosten</w:t>
            </w:r>
          </w:p>
        </w:tc>
        <w:tc>
          <w:tcPr>
            <w:tcW w:w="391" w:type="dxa"/>
            <w:vMerge w:val="restart"/>
            <w:shd w:val="clear" w:color="auto" w:fill="auto"/>
            <w:hideMark/>
          </w:tcPr>
          <w:p w14:paraId="6918258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vMerge w:val="restart"/>
            <w:shd w:val="clear" w:color="auto" w:fill="auto"/>
            <w:hideMark/>
          </w:tcPr>
          <w:p w14:paraId="5E65617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Inkomstensoort</w:t>
            </w:r>
          </w:p>
        </w:tc>
        <w:tc>
          <w:tcPr>
            <w:tcW w:w="1623" w:type="dxa"/>
            <w:shd w:val="clear" w:color="auto" w:fill="auto"/>
            <w:hideMark/>
          </w:tcPr>
          <w:p w14:paraId="725A25B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Geraamde inkomsten</w:t>
            </w:r>
          </w:p>
        </w:tc>
      </w:tr>
      <w:tr w:rsidR="00036FBB" w:rsidRPr="00FA064A" w14:paraId="7E6DF974" w14:textId="77777777" w:rsidTr="00A1465A">
        <w:trPr>
          <w:trHeight w:val="255"/>
        </w:trPr>
        <w:tc>
          <w:tcPr>
            <w:tcW w:w="400" w:type="dxa"/>
            <w:vMerge/>
            <w:shd w:val="clear" w:color="auto" w:fill="auto"/>
            <w:hideMark/>
          </w:tcPr>
          <w:p w14:paraId="6ABCAB5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786" w:type="dxa"/>
            <w:vMerge/>
            <w:shd w:val="clear" w:color="auto" w:fill="auto"/>
            <w:hideMark/>
          </w:tcPr>
          <w:p w14:paraId="630558B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14:paraId="5F29E60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(in euro’s)</w:t>
            </w:r>
          </w:p>
        </w:tc>
        <w:tc>
          <w:tcPr>
            <w:tcW w:w="391" w:type="dxa"/>
            <w:vMerge/>
            <w:shd w:val="clear" w:color="auto" w:fill="auto"/>
            <w:hideMark/>
          </w:tcPr>
          <w:p w14:paraId="6569C00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shd w:val="clear" w:color="auto" w:fill="auto"/>
            <w:hideMark/>
          </w:tcPr>
          <w:p w14:paraId="24F8BC9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14:paraId="7566A8F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(in euro’s)</w:t>
            </w:r>
          </w:p>
        </w:tc>
        <w:bookmarkStart w:id="0" w:name="_GoBack"/>
        <w:bookmarkEnd w:id="0"/>
      </w:tr>
      <w:tr w:rsidR="00036FBB" w:rsidRPr="00FA064A" w14:paraId="59A7324F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5C07C79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318177E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Huisvestingskosten</w:t>
            </w:r>
          </w:p>
        </w:tc>
        <w:tc>
          <w:tcPr>
            <w:tcW w:w="1611" w:type="dxa"/>
            <w:shd w:val="clear" w:color="auto" w:fill="auto"/>
            <w:hideMark/>
          </w:tcPr>
          <w:p w14:paraId="4EE09BC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19C5CFA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54BB2A4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Financiële acties</w:t>
            </w:r>
          </w:p>
        </w:tc>
        <w:tc>
          <w:tcPr>
            <w:tcW w:w="1623" w:type="dxa"/>
            <w:shd w:val="clear" w:color="auto" w:fill="auto"/>
            <w:hideMark/>
          </w:tcPr>
          <w:p w14:paraId="2B50E67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251745F1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7E41E5E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1,</w:t>
            </w:r>
          </w:p>
        </w:tc>
        <w:tc>
          <w:tcPr>
            <w:tcW w:w="2786" w:type="dxa"/>
            <w:shd w:val="clear" w:color="auto" w:fill="auto"/>
            <w:hideMark/>
          </w:tcPr>
          <w:p w14:paraId="411E9E2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4EA5E4C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4D45AED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681" w:type="dxa"/>
            <w:shd w:val="clear" w:color="auto" w:fill="auto"/>
            <w:hideMark/>
          </w:tcPr>
          <w:p w14:paraId="0551F33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33ECF8F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6B99090F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08E2E2D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032596C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14:paraId="5416BC2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073D8FF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681" w:type="dxa"/>
            <w:shd w:val="clear" w:color="auto" w:fill="auto"/>
            <w:hideMark/>
          </w:tcPr>
          <w:p w14:paraId="5FC8FF7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3CFDB1C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550F6375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68FD7D6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5FBFF90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Organisatiekosten</w:t>
            </w:r>
          </w:p>
        </w:tc>
        <w:tc>
          <w:tcPr>
            <w:tcW w:w="1611" w:type="dxa"/>
            <w:shd w:val="clear" w:color="auto" w:fill="auto"/>
            <w:hideMark/>
          </w:tcPr>
          <w:p w14:paraId="62C19F5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390ABAF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681" w:type="dxa"/>
            <w:shd w:val="clear" w:color="auto" w:fill="auto"/>
            <w:hideMark/>
          </w:tcPr>
          <w:p w14:paraId="6BB3D1A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6C7EBC6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6E15C68E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4A6772D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786" w:type="dxa"/>
            <w:shd w:val="clear" w:color="auto" w:fill="auto"/>
            <w:hideMark/>
          </w:tcPr>
          <w:p w14:paraId="7DACAAA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 </w:t>
            </w:r>
          </w:p>
        </w:tc>
        <w:tc>
          <w:tcPr>
            <w:tcW w:w="1611" w:type="dxa"/>
            <w:shd w:val="clear" w:color="auto" w:fill="auto"/>
            <w:hideMark/>
          </w:tcPr>
          <w:p w14:paraId="641C4DC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2CE13F5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584790D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4C8D918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352C7F38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546F2AD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786" w:type="dxa"/>
            <w:shd w:val="clear" w:color="auto" w:fill="auto"/>
            <w:hideMark/>
          </w:tcPr>
          <w:p w14:paraId="47CBAB0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6B6C664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389DC4D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1794FB0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Sponsors</w:t>
            </w:r>
          </w:p>
        </w:tc>
        <w:tc>
          <w:tcPr>
            <w:tcW w:w="1623" w:type="dxa"/>
            <w:shd w:val="clear" w:color="auto" w:fill="auto"/>
            <w:hideMark/>
          </w:tcPr>
          <w:p w14:paraId="496EA7E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0EB77ABB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07195E9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786" w:type="dxa"/>
            <w:shd w:val="clear" w:color="auto" w:fill="auto"/>
            <w:hideMark/>
          </w:tcPr>
          <w:p w14:paraId="734D7E4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7EF2139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27E6E29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681" w:type="dxa"/>
            <w:shd w:val="clear" w:color="auto" w:fill="auto"/>
            <w:hideMark/>
          </w:tcPr>
          <w:p w14:paraId="5F8EDCF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06BFFF7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2D6721E3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2FEC01E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4.</w:t>
            </w:r>
          </w:p>
        </w:tc>
        <w:tc>
          <w:tcPr>
            <w:tcW w:w="2786" w:type="dxa"/>
            <w:shd w:val="clear" w:color="auto" w:fill="auto"/>
            <w:hideMark/>
          </w:tcPr>
          <w:p w14:paraId="0C117D3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15FE7F3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5F62B2E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681" w:type="dxa"/>
            <w:shd w:val="clear" w:color="auto" w:fill="auto"/>
            <w:hideMark/>
          </w:tcPr>
          <w:p w14:paraId="6876068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12E6701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7205EFB2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688BBAC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5.</w:t>
            </w:r>
          </w:p>
        </w:tc>
        <w:tc>
          <w:tcPr>
            <w:tcW w:w="2786" w:type="dxa"/>
            <w:shd w:val="clear" w:color="auto" w:fill="auto"/>
            <w:hideMark/>
          </w:tcPr>
          <w:p w14:paraId="5389892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5E5ECE9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76277C1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681" w:type="dxa"/>
            <w:shd w:val="clear" w:color="auto" w:fill="auto"/>
            <w:hideMark/>
          </w:tcPr>
          <w:p w14:paraId="63D19D3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7B89D6E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342F2420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68C97E1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14F63C8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14:paraId="457BCAA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391B0FF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5E40244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5DBCEF2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00B54F00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0F89B69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312FA0D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Activiteitenkosten</w:t>
            </w:r>
          </w:p>
        </w:tc>
        <w:tc>
          <w:tcPr>
            <w:tcW w:w="1611" w:type="dxa"/>
            <w:shd w:val="clear" w:color="auto" w:fill="auto"/>
            <w:hideMark/>
          </w:tcPr>
          <w:p w14:paraId="0B394E7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3083EB3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4FE3A1D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Bijdrage deelnemers</w:t>
            </w:r>
          </w:p>
        </w:tc>
        <w:tc>
          <w:tcPr>
            <w:tcW w:w="1623" w:type="dxa"/>
            <w:shd w:val="clear" w:color="auto" w:fill="auto"/>
            <w:hideMark/>
          </w:tcPr>
          <w:p w14:paraId="6AC41DB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114BF9B7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46A4722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786" w:type="dxa"/>
            <w:shd w:val="clear" w:color="auto" w:fill="auto"/>
            <w:hideMark/>
          </w:tcPr>
          <w:p w14:paraId="2DBC93D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367FA71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5A3937D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681" w:type="dxa"/>
            <w:shd w:val="clear" w:color="auto" w:fill="auto"/>
            <w:hideMark/>
          </w:tcPr>
          <w:p w14:paraId="601F952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36A9206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2E04FE71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2AB7981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786" w:type="dxa"/>
            <w:shd w:val="clear" w:color="auto" w:fill="auto"/>
            <w:hideMark/>
          </w:tcPr>
          <w:p w14:paraId="6053073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6C49C1A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6496B4E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681" w:type="dxa"/>
            <w:shd w:val="clear" w:color="auto" w:fill="auto"/>
            <w:hideMark/>
          </w:tcPr>
          <w:p w14:paraId="04A6D35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0F0781A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4ABF5D28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10A1FFA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786" w:type="dxa"/>
            <w:shd w:val="clear" w:color="auto" w:fill="auto"/>
            <w:hideMark/>
          </w:tcPr>
          <w:p w14:paraId="31DA8CC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28569A1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1D620CE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681" w:type="dxa"/>
            <w:shd w:val="clear" w:color="auto" w:fill="auto"/>
            <w:hideMark/>
          </w:tcPr>
          <w:p w14:paraId="55956AE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6034201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14AD7D4E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2A65A2B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4.</w:t>
            </w:r>
          </w:p>
        </w:tc>
        <w:tc>
          <w:tcPr>
            <w:tcW w:w="2786" w:type="dxa"/>
            <w:shd w:val="clear" w:color="auto" w:fill="auto"/>
            <w:hideMark/>
          </w:tcPr>
          <w:p w14:paraId="182048D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2997D57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40E63E1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4.</w:t>
            </w:r>
          </w:p>
        </w:tc>
        <w:tc>
          <w:tcPr>
            <w:tcW w:w="2681" w:type="dxa"/>
            <w:shd w:val="clear" w:color="auto" w:fill="auto"/>
            <w:hideMark/>
          </w:tcPr>
          <w:p w14:paraId="5BE96AE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24B6D24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130E77FB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5EACE3D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5.</w:t>
            </w:r>
          </w:p>
        </w:tc>
        <w:tc>
          <w:tcPr>
            <w:tcW w:w="2786" w:type="dxa"/>
            <w:shd w:val="clear" w:color="auto" w:fill="auto"/>
            <w:hideMark/>
          </w:tcPr>
          <w:p w14:paraId="29AC918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5C57E89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3383E9E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5.</w:t>
            </w:r>
          </w:p>
        </w:tc>
        <w:tc>
          <w:tcPr>
            <w:tcW w:w="2681" w:type="dxa"/>
            <w:shd w:val="clear" w:color="auto" w:fill="auto"/>
            <w:hideMark/>
          </w:tcPr>
          <w:p w14:paraId="66B17AC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41C08DD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4609F80B" w14:textId="77777777" w:rsidTr="00A1465A">
        <w:trPr>
          <w:trHeight w:val="296"/>
        </w:trPr>
        <w:tc>
          <w:tcPr>
            <w:tcW w:w="400" w:type="dxa"/>
            <w:shd w:val="clear" w:color="auto" w:fill="auto"/>
          </w:tcPr>
          <w:p w14:paraId="2D1D89D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786" w:type="dxa"/>
            <w:shd w:val="clear" w:color="auto" w:fill="auto"/>
          </w:tcPr>
          <w:p w14:paraId="613EA72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14:paraId="3BA00C3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91" w:type="dxa"/>
            <w:shd w:val="clear" w:color="auto" w:fill="auto"/>
          </w:tcPr>
          <w:p w14:paraId="0600790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auto"/>
          </w:tcPr>
          <w:p w14:paraId="5B3021D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</w:tcPr>
          <w:p w14:paraId="608E16B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036FBB" w:rsidRPr="00FA064A" w14:paraId="1925D290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077D931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7781A68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14:paraId="43DFB2C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77DAA62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1A251DE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1CF90AF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721402EF" w14:textId="77777777" w:rsidTr="00A1465A">
        <w:trPr>
          <w:trHeight w:val="494"/>
        </w:trPr>
        <w:tc>
          <w:tcPr>
            <w:tcW w:w="400" w:type="dxa"/>
            <w:shd w:val="clear" w:color="auto" w:fill="auto"/>
            <w:hideMark/>
          </w:tcPr>
          <w:p w14:paraId="5B0BA05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68126AF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Personeelskosten</w:t>
            </w:r>
          </w:p>
        </w:tc>
        <w:tc>
          <w:tcPr>
            <w:tcW w:w="1611" w:type="dxa"/>
            <w:shd w:val="clear" w:color="auto" w:fill="auto"/>
            <w:hideMark/>
          </w:tcPr>
          <w:p w14:paraId="259E654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489FABE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3091D03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Subsidies van derden aangevraagd</w:t>
            </w:r>
          </w:p>
        </w:tc>
        <w:tc>
          <w:tcPr>
            <w:tcW w:w="1623" w:type="dxa"/>
            <w:shd w:val="clear" w:color="auto" w:fill="auto"/>
            <w:hideMark/>
          </w:tcPr>
          <w:p w14:paraId="64ECF8D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0C950362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04C1841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786" w:type="dxa"/>
            <w:shd w:val="clear" w:color="auto" w:fill="auto"/>
            <w:hideMark/>
          </w:tcPr>
          <w:p w14:paraId="0EF4096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4319284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372B1BA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681" w:type="dxa"/>
            <w:shd w:val="clear" w:color="auto" w:fill="auto"/>
            <w:hideMark/>
          </w:tcPr>
          <w:p w14:paraId="0BD1038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6C802EE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74F31865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4BAF6C9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786" w:type="dxa"/>
            <w:shd w:val="clear" w:color="auto" w:fill="auto"/>
            <w:hideMark/>
          </w:tcPr>
          <w:p w14:paraId="23E5BA3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3F25B64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24CDD97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681" w:type="dxa"/>
            <w:shd w:val="clear" w:color="auto" w:fill="auto"/>
            <w:hideMark/>
          </w:tcPr>
          <w:p w14:paraId="081D969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72279E5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4C15126E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2CFBC6F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786" w:type="dxa"/>
            <w:shd w:val="clear" w:color="auto" w:fill="auto"/>
            <w:hideMark/>
          </w:tcPr>
          <w:p w14:paraId="520CB75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4CE254A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21D57E0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681" w:type="dxa"/>
            <w:shd w:val="clear" w:color="auto" w:fill="auto"/>
            <w:hideMark/>
          </w:tcPr>
          <w:p w14:paraId="1650AEB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304B194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€</w:t>
            </w:r>
          </w:p>
        </w:tc>
      </w:tr>
      <w:tr w:rsidR="00036FBB" w:rsidRPr="00FA064A" w14:paraId="55335323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5F70DFC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4.</w:t>
            </w:r>
          </w:p>
        </w:tc>
        <w:tc>
          <w:tcPr>
            <w:tcW w:w="2786" w:type="dxa"/>
            <w:shd w:val="clear" w:color="auto" w:fill="auto"/>
            <w:hideMark/>
          </w:tcPr>
          <w:p w14:paraId="08468D2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15A19DD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7430C29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0DA6801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478BB1D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0A79DD70" w14:textId="77777777" w:rsidTr="00A1465A">
        <w:trPr>
          <w:trHeight w:val="466"/>
        </w:trPr>
        <w:tc>
          <w:tcPr>
            <w:tcW w:w="400" w:type="dxa"/>
            <w:shd w:val="clear" w:color="auto" w:fill="auto"/>
            <w:hideMark/>
          </w:tcPr>
          <w:p w14:paraId="2D09361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5.</w:t>
            </w:r>
          </w:p>
        </w:tc>
        <w:tc>
          <w:tcPr>
            <w:tcW w:w="2786" w:type="dxa"/>
            <w:shd w:val="clear" w:color="auto" w:fill="auto"/>
            <w:hideMark/>
          </w:tcPr>
          <w:p w14:paraId="556DCC8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704D2B2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5B7CEFD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6309534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Subsidies van derden toegekend</w:t>
            </w:r>
          </w:p>
        </w:tc>
        <w:tc>
          <w:tcPr>
            <w:tcW w:w="1623" w:type="dxa"/>
            <w:shd w:val="clear" w:color="auto" w:fill="auto"/>
            <w:hideMark/>
          </w:tcPr>
          <w:p w14:paraId="77CCE4F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7F00F9B9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0030BA3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686500C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14:paraId="05DCF8D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0942363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681" w:type="dxa"/>
            <w:shd w:val="clear" w:color="auto" w:fill="auto"/>
            <w:hideMark/>
          </w:tcPr>
          <w:p w14:paraId="4C263F4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7256978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73B1372C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6379380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3C66335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Overige kosten</w:t>
            </w:r>
          </w:p>
        </w:tc>
        <w:tc>
          <w:tcPr>
            <w:tcW w:w="1611" w:type="dxa"/>
            <w:shd w:val="clear" w:color="auto" w:fill="auto"/>
            <w:hideMark/>
          </w:tcPr>
          <w:p w14:paraId="37CC543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34C6AF7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681" w:type="dxa"/>
            <w:shd w:val="clear" w:color="auto" w:fill="auto"/>
            <w:hideMark/>
          </w:tcPr>
          <w:p w14:paraId="454770D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60C1539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  <w:tr w:rsidR="00036FBB" w:rsidRPr="00FA064A" w14:paraId="7685EED1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709E995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1.</w:t>
            </w:r>
          </w:p>
        </w:tc>
        <w:tc>
          <w:tcPr>
            <w:tcW w:w="2786" w:type="dxa"/>
            <w:shd w:val="clear" w:color="auto" w:fill="auto"/>
            <w:hideMark/>
          </w:tcPr>
          <w:p w14:paraId="0F6D1F9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6861588A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798E95E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681" w:type="dxa"/>
            <w:shd w:val="clear" w:color="auto" w:fill="auto"/>
            <w:hideMark/>
          </w:tcPr>
          <w:p w14:paraId="6E1A7F3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23" w:type="dxa"/>
            <w:shd w:val="clear" w:color="auto" w:fill="auto"/>
            <w:hideMark/>
          </w:tcPr>
          <w:p w14:paraId="09900E6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€</w:t>
            </w:r>
          </w:p>
        </w:tc>
      </w:tr>
      <w:tr w:rsidR="00036FBB" w:rsidRPr="00FA064A" w14:paraId="48651A60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0B27C0D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2.</w:t>
            </w:r>
          </w:p>
        </w:tc>
        <w:tc>
          <w:tcPr>
            <w:tcW w:w="2786" w:type="dxa"/>
            <w:shd w:val="clear" w:color="auto" w:fill="auto"/>
            <w:hideMark/>
          </w:tcPr>
          <w:p w14:paraId="0F1E985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23C7AC2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3E235C5C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6D9AFE40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6E18CC5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4343AD8D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69B1A1D3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3.</w:t>
            </w:r>
          </w:p>
        </w:tc>
        <w:tc>
          <w:tcPr>
            <w:tcW w:w="2786" w:type="dxa"/>
            <w:shd w:val="clear" w:color="auto" w:fill="auto"/>
            <w:hideMark/>
          </w:tcPr>
          <w:p w14:paraId="5E9A0A6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568DB05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14B3BA4D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4DFEDFA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45D6248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59A1D868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1665CCA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4.</w:t>
            </w:r>
          </w:p>
        </w:tc>
        <w:tc>
          <w:tcPr>
            <w:tcW w:w="2786" w:type="dxa"/>
            <w:shd w:val="clear" w:color="auto" w:fill="auto"/>
            <w:hideMark/>
          </w:tcPr>
          <w:p w14:paraId="5A68A84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7C0CEA4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1683DBD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5B95964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14B407F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5BB82F55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30F7F38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5.</w:t>
            </w:r>
          </w:p>
        </w:tc>
        <w:tc>
          <w:tcPr>
            <w:tcW w:w="2786" w:type="dxa"/>
            <w:shd w:val="clear" w:color="auto" w:fill="auto"/>
            <w:hideMark/>
          </w:tcPr>
          <w:p w14:paraId="33469BDF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                </w:t>
            </w:r>
          </w:p>
        </w:tc>
        <w:tc>
          <w:tcPr>
            <w:tcW w:w="1611" w:type="dxa"/>
            <w:shd w:val="clear" w:color="auto" w:fill="auto"/>
            <w:hideMark/>
          </w:tcPr>
          <w:p w14:paraId="36D6905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606BC9F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222F242E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058BB55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0D2011F3" w14:textId="77777777" w:rsidTr="00A1465A">
        <w:trPr>
          <w:trHeight w:val="296"/>
        </w:trPr>
        <w:tc>
          <w:tcPr>
            <w:tcW w:w="400" w:type="dxa"/>
            <w:shd w:val="clear" w:color="auto" w:fill="auto"/>
            <w:hideMark/>
          </w:tcPr>
          <w:p w14:paraId="43FCA53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4E5B5146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11" w:type="dxa"/>
            <w:shd w:val="clear" w:color="auto" w:fill="auto"/>
            <w:hideMark/>
          </w:tcPr>
          <w:p w14:paraId="2049D4E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14:paraId="4B79800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0F316BC8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hideMark/>
          </w:tcPr>
          <w:p w14:paraId="760085F5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</w:tr>
      <w:tr w:rsidR="00036FBB" w:rsidRPr="00FA064A" w14:paraId="72367F01" w14:textId="77777777" w:rsidTr="00A1465A">
        <w:trPr>
          <w:trHeight w:val="374"/>
        </w:trPr>
        <w:tc>
          <w:tcPr>
            <w:tcW w:w="400" w:type="dxa"/>
            <w:shd w:val="clear" w:color="auto" w:fill="auto"/>
            <w:hideMark/>
          </w:tcPr>
          <w:p w14:paraId="225D5A31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786" w:type="dxa"/>
            <w:shd w:val="clear" w:color="auto" w:fill="auto"/>
            <w:hideMark/>
          </w:tcPr>
          <w:p w14:paraId="7259C524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TOTALE KOSTEN</w:t>
            </w:r>
          </w:p>
        </w:tc>
        <w:tc>
          <w:tcPr>
            <w:tcW w:w="1611" w:type="dxa"/>
            <w:shd w:val="clear" w:color="auto" w:fill="auto"/>
            <w:hideMark/>
          </w:tcPr>
          <w:p w14:paraId="78ECF0E2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  <w:tc>
          <w:tcPr>
            <w:tcW w:w="391" w:type="dxa"/>
            <w:shd w:val="clear" w:color="auto" w:fill="auto"/>
            <w:hideMark/>
          </w:tcPr>
          <w:p w14:paraId="34E20337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14:paraId="5DA22B39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FA064A">
              <w:rPr>
                <w:rFonts w:ascii="Arial" w:hAnsi="Arial" w:cs="Arial"/>
                <w:b/>
                <w:bCs/>
              </w:rPr>
              <w:t>TOTALE INKOMSTEN</w:t>
            </w:r>
          </w:p>
        </w:tc>
        <w:tc>
          <w:tcPr>
            <w:tcW w:w="1623" w:type="dxa"/>
            <w:shd w:val="clear" w:color="auto" w:fill="auto"/>
            <w:hideMark/>
          </w:tcPr>
          <w:p w14:paraId="3161062B" w14:textId="77777777" w:rsidR="00036FBB" w:rsidRPr="00FA064A" w:rsidRDefault="00036FBB" w:rsidP="00A1465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FA064A">
              <w:rPr>
                <w:rFonts w:ascii="Arial" w:hAnsi="Arial" w:cs="Arial"/>
              </w:rPr>
              <w:t xml:space="preserve">€                  </w:t>
            </w:r>
          </w:p>
        </w:tc>
      </w:tr>
    </w:tbl>
    <w:p w14:paraId="2FB32BF8" w14:textId="77777777" w:rsidR="00036FBB" w:rsidRDefault="00036FBB" w:rsidP="00036FBB">
      <w:pPr>
        <w:tabs>
          <w:tab w:val="left" w:pos="1080"/>
        </w:tabs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1598"/>
      </w:tblGrid>
      <w:tr w:rsidR="00036FBB" w:rsidRPr="00C2270D" w14:paraId="2DEA3357" w14:textId="77777777" w:rsidTr="00A1465A">
        <w:trPr>
          <w:trHeight w:val="674"/>
        </w:trPr>
        <w:tc>
          <w:tcPr>
            <w:tcW w:w="5078" w:type="dxa"/>
            <w:shd w:val="clear" w:color="auto" w:fill="auto"/>
            <w:vAlign w:val="center"/>
          </w:tcPr>
          <w:p w14:paraId="07AAA46F" w14:textId="77777777" w:rsidR="00036FBB" w:rsidRPr="00C2270D" w:rsidRDefault="00036FBB" w:rsidP="00A1465A">
            <w:pPr>
              <w:rPr>
                <w:rFonts w:ascii="Arial" w:hAnsi="Arial" w:cs="Arial"/>
                <w:b/>
              </w:rPr>
            </w:pPr>
            <w:r w:rsidRPr="00C2270D">
              <w:rPr>
                <w:rFonts w:ascii="Arial" w:hAnsi="Arial" w:cs="Arial"/>
                <w:b/>
              </w:rPr>
              <w:t xml:space="preserve">Welk bedrag </w:t>
            </w:r>
            <w:r>
              <w:rPr>
                <w:rFonts w:ascii="Arial" w:hAnsi="Arial" w:cs="Arial"/>
                <w:b/>
              </w:rPr>
              <w:t>aan subsidie vraagt u aan?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72F9E9" w14:textId="77777777" w:rsidR="00036FBB" w:rsidRPr="00C2270D" w:rsidRDefault="00036FBB" w:rsidP="00A1465A">
            <w:pPr>
              <w:rPr>
                <w:rFonts w:ascii="Arial" w:hAnsi="Arial" w:cs="Arial"/>
              </w:rPr>
            </w:pPr>
            <w:r w:rsidRPr="00C2270D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C2270D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0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2270D">
              <w:rPr>
                <w:rFonts w:ascii="Arial" w:hAnsi="Arial" w:cs="Arial"/>
                <w:sz w:val="18"/>
              </w:rPr>
            </w:r>
            <w:r w:rsidRPr="00C2270D">
              <w:rPr>
                <w:rFonts w:ascii="Arial" w:hAnsi="Arial" w:cs="Arial"/>
                <w:sz w:val="18"/>
              </w:rPr>
              <w:fldChar w:fldCharType="separate"/>
            </w:r>
            <w:r w:rsidRPr="00C2270D">
              <w:rPr>
                <w:rFonts w:ascii="Arial" w:hAnsi="Arial" w:cs="Arial"/>
                <w:noProof/>
                <w:sz w:val="18"/>
              </w:rPr>
              <w:t> </w:t>
            </w:r>
            <w:r w:rsidRPr="00C2270D">
              <w:rPr>
                <w:rFonts w:ascii="Arial" w:hAnsi="Arial" w:cs="Arial"/>
                <w:noProof/>
                <w:sz w:val="18"/>
              </w:rPr>
              <w:t> </w:t>
            </w:r>
            <w:r w:rsidRPr="00C2270D">
              <w:rPr>
                <w:rFonts w:ascii="Arial" w:hAnsi="Arial" w:cs="Arial"/>
                <w:noProof/>
                <w:sz w:val="18"/>
              </w:rPr>
              <w:t xml:space="preserve">              </w:t>
            </w:r>
            <w:r w:rsidRPr="00C2270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CC06654" w14:textId="77777777" w:rsidR="00036FBB" w:rsidRPr="0086783B" w:rsidRDefault="00036FBB" w:rsidP="00036FBB">
      <w:pPr>
        <w:rPr>
          <w:rFonts w:ascii="Arial" w:hAnsi="Arial" w:cs="Arial"/>
          <w:sz w:val="21"/>
          <w:szCs w:val="21"/>
        </w:rPr>
      </w:pPr>
    </w:p>
    <w:p w14:paraId="13788888" w14:textId="2DFD6602" w:rsidR="00C61F2A" w:rsidRPr="00036FBB" w:rsidRDefault="00C61F2A" w:rsidP="00036FBB"/>
    <w:sectPr w:rsidR="00C61F2A" w:rsidRPr="00036F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A7FA" w14:textId="77777777" w:rsidR="00054AD8" w:rsidRDefault="00054AD8" w:rsidP="00AB5E15">
      <w:pPr>
        <w:spacing w:after="0" w:line="240" w:lineRule="auto"/>
      </w:pPr>
      <w:r>
        <w:separator/>
      </w:r>
    </w:p>
  </w:endnote>
  <w:endnote w:type="continuationSeparator" w:id="0">
    <w:p w14:paraId="7FE1B65A" w14:textId="77777777" w:rsidR="00054AD8" w:rsidRDefault="00054AD8" w:rsidP="00AB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N Caecilia">
    <w:altName w:val="Cambria"/>
    <w:charset w:val="00"/>
    <w:family w:val="roman"/>
    <w:pitch w:val="variable"/>
    <w:sig w:usb0="800000A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2CB7" w14:textId="77777777" w:rsidR="00547A29" w:rsidRDefault="00547A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1789" w14:textId="77777777" w:rsidR="00547A29" w:rsidRDefault="00547A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646A" w14:textId="77777777" w:rsidR="00547A29" w:rsidRDefault="00547A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53E9" w14:textId="77777777" w:rsidR="00054AD8" w:rsidRDefault="00054AD8" w:rsidP="00AB5E15">
      <w:pPr>
        <w:spacing w:after="0" w:line="240" w:lineRule="auto"/>
      </w:pPr>
      <w:r>
        <w:separator/>
      </w:r>
    </w:p>
  </w:footnote>
  <w:footnote w:type="continuationSeparator" w:id="0">
    <w:p w14:paraId="485276DD" w14:textId="77777777" w:rsidR="00054AD8" w:rsidRDefault="00054AD8" w:rsidP="00AB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025C" w14:textId="77777777" w:rsidR="00547A29" w:rsidRDefault="00547A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CA0B4D" w14:paraId="54CA0CC8" w14:textId="77777777" w:rsidTr="00CA0B4D">
      <w:tc>
        <w:tcPr>
          <w:tcW w:w="9640" w:type="dxa"/>
        </w:tcPr>
        <w:p w14:paraId="1D3D53F1" w14:textId="05A4B58F" w:rsidR="00CA0B4D" w:rsidRPr="00FC0B71" w:rsidRDefault="004D5A9E" w:rsidP="00547A29">
          <w:pPr>
            <w:pStyle w:val="Kop1"/>
            <w:outlineLvl w:val="0"/>
            <w:rPr>
              <w:sz w:val="26"/>
              <w:szCs w:val="28"/>
            </w:rPr>
          </w:pPr>
          <w:r>
            <w:rPr>
              <w:noProof/>
              <w:lang w:eastAsia="nl-NL"/>
            </w:rPr>
            <w:drawing>
              <wp:anchor distT="90170" distB="90170" distL="90170" distR="90170" simplePos="0" relativeHeight="251658240" behindDoc="0" locked="0" layoutInCell="1" allowOverlap="1" wp14:anchorId="1043B0A7" wp14:editId="0FDCAB0C">
                <wp:simplePos x="0" y="0"/>
                <wp:positionH relativeFrom="page">
                  <wp:posOffset>-539115</wp:posOffset>
                </wp:positionH>
                <wp:positionV relativeFrom="page">
                  <wp:posOffset>-170815</wp:posOffset>
                </wp:positionV>
                <wp:extent cx="2171700" cy="648335"/>
                <wp:effectExtent l="0" t="0" r="0" b="0"/>
                <wp:wrapNone/>
                <wp:docPr id="1" name="Afbeelding 1" descr="Eindhoven_RGB_Liggend_formul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indhoven_RGB_Liggend_formul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0B4D">
            <w:rPr>
              <w:sz w:val="26"/>
              <w:szCs w:val="28"/>
            </w:rPr>
            <w:t xml:space="preserve">                                                                                        </w:t>
          </w:r>
          <w:r w:rsidR="00036FBB">
            <w:rPr>
              <w:sz w:val="26"/>
              <w:szCs w:val="28"/>
            </w:rPr>
            <w:t xml:space="preserve">                            </w:t>
          </w:r>
          <w:r w:rsidR="00C66830">
            <w:rPr>
              <w:sz w:val="26"/>
              <w:szCs w:val="28"/>
            </w:rPr>
            <w:t xml:space="preserve">Format </w:t>
          </w:r>
          <w:r w:rsidR="00036FBB">
            <w:rPr>
              <w:sz w:val="26"/>
              <w:szCs w:val="28"/>
            </w:rPr>
            <w:t>begroting 2021</w:t>
          </w:r>
          <w:del w:id="1" w:author="Linda Relou" w:date="2019-09-05T10:23:00Z">
            <w:r w:rsidR="00CA0B4D" w:rsidDel="00547A29">
              <w:rPr>
                <w:sz w:val="26"/>
                <w:szCs w:val="28"/>
              </w:rPr>
              <w:delText xml:space="preserve"> </w:delText>
            </w:r>
          </w:del>
        </w:p>
      </w:tc>
    </w:tr>
    <w:tr w:rsidR="00CA0B4D" w14:paraId="746BA69F" w14:textId="77777777" w:rsidTr="00CA0B4D">
      <w:tc>
        <w:tcPr>
          <w:tcW w:w="9640" w:type="dxa"/>
        </w:tcPr>
        <w:p w14:paraId="66593264" w14:textId="05B8035D" w:rsidR="00CA0B4D" w:rsidRDefault="00CA0B4D" w:rsidP="00E8129A">
          <w:pPr>
            <w:jc w:val="right"/>
            <w:rPr>
              <w:b/>
              <w:color w:val="FF0000"/>
              <w:sz w:val="25"/>
              <w:szCs w:val="25"/>
            </w:rPr>
          </w:pPr>
          <w:r>
            <w:rPr>
              <w:b/>
              <w:sz w:val="25"/>
              <w:szCs w:val="25"/>
            </w:rPr>
            <w:t xml:space="preserve">                                                                                </w:t>
          </w:r>
          <w:r w:rsidRPr="004D5A9E">
            <w:rPr>
              <w:b/>
              <w:color w:val="FF0000"/>
              <w:sz w:val="28"/>
              <w:szCs w:val="25"/>
            </w:rPr>
            <w:t xml:space="preserve">Subsidie </w:t>
          </w:r>
          <w:r w:rsidR="00036FBB">
            <w:rPr>
              <w:b/>
              <w:color w:val="FF0000"/>
              <w:sz w:val="28"/>
              <w:szCs w:val="25"/>
            </w:rPr>
            <w:t>Global Goals Eindhoven</w:t>
          </w:r>
        </w:p>
        <w:p w14:paraId="1B3C53E8" w14:textId="3E152C4A" w:rsidR="00CA0B4D" w:rsidRPr="00CA0B4D" w:rsidRDefault="004D5A9E" w:rsidP="00036FBB">
          <w:pPr>
            <w:jc w:val="right"/>
            <w:rPr>
              <w:b/>
              <w:color w:val="FF0000"/>
              <w:sz w:val="25"/>
              <w:szCs w:val="25"/>
            </w:rPr>
          </w:pPr>
          <w:r>
            <w:rPr>
              <w:b/>
              <w:color w:val="632423" w:themeColor="accent2" w:themeShade="80"/>
              <w:sz w:val="16"/>
              <w:szCs w:val="25"/>
            </w:rPr>
            <w:t xml:space="preserve">  </w:t>
          </w:r>
          <w:r w:rsidR="00CA0B4D" w:rsidRPr="007163CE">
            <w:rPr>
              <w:color w:val="632423" w:themeColor="accent2" w:themeShade="80"/>
              <w:sz w:val="24"/>
              <w:szCs w:val="25"/>
            </w:rPr>
            <w:t>.</w:t>
          </w:r>
        </w:p>
      </w:tc>
    </w:tr>
    <w:tr w:rsidR="00CA0B4D" w14:paraId="2A28DBCA" w14:textId="77777777" w:rsidTr="00CA0B4D">
      <w:tc>
        <w:tcPr>
          <w:tcW w:w="9640" w:type="dxa"/>
        </w:tcPr>
        <w:p w14:paraId="60E41C91" w14:textId="77777777" w:rsidR="00CA0B4D" w:rsidRPr="00551023" w:rsidRDefault="00CA0B4D" w:rsidP="00734AD9">
          <w:pPr>
            <w:jc w:val="right"/>
            <w:rPr>
              <w:b/>
              <w:sz w:val="25"/>
              <w:szCs w:val="25"/>
            </w:rPr>
          </w:pPr>
        </w:p>
      </w:tc>
    </w:tr>
  </w:tbl>
  <w:p w14:paraId="7C84AA8C" w14:textId="77777777" w:rsidR="00AB5E15" w:rsidRDefault="00AB5E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93F5" w14:textId="77777777" w:rsidR="00547A29" w:rsidRDefault="00547A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F99"/>
    <w:multiLevelType w:val="hybridMultilevel"/>
    <w:tmpl w:val="D0EEF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C72"/>
    <w:multiLevelType w:val="hybridMultilevel"/>
    <w:tmpl w:val="7E4EEE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A06C8"/>
    <w:multiLevelType w:val="hybridMultilevel"/>
    <w:tmpl w:val="68C0EAC8"/>
    <w:lvl w:ilvl="0" w:tplc="9364E5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DBB"/>
    <w:multiLevelType w:val="hybridMultilevel"/>
    <w:tmpl w:val="201E9C78"/>
    <w:lvl w:ilvl="0" w:tplc="DC229E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1C36"/>
    <w:multiLevelType w:val="hybridMultilevel"/>
    <w:tmpl w:val="1458F6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273B2"/>
    <w:multiLevelType w:val="hybridMultilevel"/>
    <w:tmpl w:val="A7501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3DE7"/>
    <w:multiLevelType w:val="hybridMultilevel"/>
    <w:tmpl w:val="F2EE1C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D1F9A"/>
    <w:multiLevelType w:val="hybridMultilevel"/>
    <w:tmpl w:val="2BC208EC"/>
    <w:lvl w:ilvl="0" w:tplc="75D85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D1F29"/>
    <w:multiLevelType w:val="hybridMultilevel"/>
    <w:tmpl w:val="B7A239EE"/>
    <w:lvl w:ilvl="0" w:tplc="36689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FD06D8"/>
    <w:multiLevelType w:val="hybridMultilevel"/>
    <w:tmpl w:val="9B4888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15"/>
    <w:rsid w:val="00036FBB"/>
    <w:rsid w:val="0005018B"/>
    <w:rsid w:val="00054AD8"/>
    <w:rsid w:val="00095D65"/>
    <w:rsid w:val="000F3173"/>
    <w:rsid w:val="0010463A"/>
    <w:rsid w:val="0010665A"/>
    <w:rsid w:val="0017367C"/>
    <w:rsid w:val="00173C4F"/>
    <w:rsid w:val="00176294"/>
    <w:rsid w:val="00197C66"/>
    <w:rsid w:val="001F2B9E"/>
    <w:rsid w:val="00235F18"/>
    <w:rsid w:val="002B5CA6"/>
    <w:rsid w:val="002C60BF"/>
    <w:rsid w:val="002E289C"/>
    <w:rsid w:val="002F0F5B"/>
    <w:rsid w:val="003771C8"/>
    <w:rsid w:val="003935E3"/>
    <w:rsid w:val="003E0EF6"/>
    <w:rsid w:val="00402A37"/>
    <w:rsid w:val="00425750"/>
    <w:rsid w:val="004309B0"/>
    <w:rsid w:val="004469FD"/>
    <w:rsid w:val="00446B96"/>
    <w:rsid w:val="00450B0F"/>
    <w:rsid w:val="0045386D"/>
    <w:rsid w:val="00453D63"/>
    <w:rsid w:val="00477B03"/>
    <w:rsid w:val="004B4D63"/>
    <w:rsid w:val="004C20F2"/>
    <w:rsid w:val="004D5A9E"/>
    <w:rsid w:val="00526696"/>
    <w:rsid w:val="00547A29"/>
    <w:rsid w:val="005B3578"/>
    <w:rsid w:val="005B66FD"/>
    <w:rsid w:val="005C5FBB"/>
    <w:rsid w:val="005D5DC7"/>
    <w:rsid w:val="006B6216"/>
    <w:rsid w:val="006C5B9D"/>
    <w:rsid w:val="006F64A3"/>
    <w:rsid w:val="007163CE"/>
    <w:rsid w:val="00721CC3"/>
    <w:rsid w:val="00722A77"/>
    <w:rsid w:val="00793C0A"/>
    <w:rsid w:val="007B4A23"/>
    <w:rsid w:val="007E71E4"/>
    <w:rsid w:val="007F6327"/>
    <w:rsid w:val="00855327"/>
    <w:rsid w:val="00856820"/>
    <w:rsid w:val="008D4213"/>
    <w:rsid w:val="008E57A6"/>
    <w:rsid w:val="009534BE"/>
    <w:rsid w:val="0097260F"/>
    <w:rsid w:val="00983CB1"/>
    <w:rsid w:val="00A101E6"/>
    <w:rsid w:val="00A40B50"/>
    <w:rsid w:val="00AA371E"/>
    <w:rsid w:val="00AB5E15"/>
    <w:rsid w:val="00B40878"/>
    <w:rsid w:val="00B5046F"/>
    <w:rsid w:val="00BD6BF0"/>
    <w:rsid w:val="00C5115C"/>
    <w:rsid w:val="00C54E96"/>
    <w:rsid w:val="00C61F2A"/>
    <w:rsid w:val="00C66830"/>
    <w:rsid w:val="00C70C6B"/>
    <w:rsid w:val="00CA0B4D"/>
    <w:rsid w:val="00D1766E"/>
    <w:rsid w:val="00D97C05"/>
    <w:rsid w:val="00DB51E0"/>
    <w:rsid w:val="00DE44A8"/>
    <w:rsid w:val="00E0545E"/>
    <w:rsid w:val="00E13F1E"/>
    <w:rsid w:val="00E14092"/>
    <w:rsid w:val="00E16519"/>
    <w:rsid w:val="00E43E2F"/>
    <w:rsid w:val="00E71D3A"/>
    <w:rsid w:val="00E7481F"/>
    <w:rsid w:val="00E805AE"/>
    <w:rsid w:val="00E8129A"/>
    <w:rsid w:val="00F140A4"/>
    <w:rsid w:val="00F33BBD"/>
    <w:rsid w:val="00F97166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B6B9E"/>
  <w15:docId w15:val="{B434C78D-ECF7-423B-9645-4E0A252D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B5E15"/>
    <w:pPr>
      <w:keepNext/>
      <w:spacing w:after="0" w:line="360" w:lineRule="auto"/>
      <w:outlineLvl w:val="0"/>
    </w:pPr>
    <w:rPr>
      <w:rFonts w:ascii="PMN Caecilia" w:eastAsia="Times New Roman" w:hAnsi="PMN Caecilia" w:cs="Times New Roman"/>
      <w:b/>
      <w:sz w:val="3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E15"/>
  </w:style>
  <w:style w:type="paragraph" w:styleId="Voettekst">
    <w:name w:val="footer"/>
    <w:basedOn w:val="Standaard"/>
    <w:link w:val="VoettekstChar"/>
    <w:uiPriority w:val="99"/>
    <w:unhideWhenUsed/>
    <w:rsid w:val="00A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E15"/>
  </w:style>
  <w:style w:type="character" w:customStyle="1" w:styleId="Kop1Char">
    <w:name w:val="Kop 1 Char"/>
    <w:basedOn w:val="Standaardalinea-lettertype"/>
    <w:link w:val="Kop1"/>
    <w:rsid w:val="00AB5E15"/>
    <w:rPr>
      <w:rFonts w:ascii="PMN Caecilia" w:eastAsia="Times New Roman" w:hAnsi="PMN Caecilia" w:cs="Times New Roman"/>
      <w:b/>
      <w:sz w:val="30"/>
      <w:szCs w:val="20"/>
    </w:rPr>
  </w:style>
  <w:style w:type="paragraph" w:styleId="Index1">
    <w:name w:val="index 1"/>
    <w:basedOn w:val="Standaard"/>
    <w:next w:val="Standaard"/>
    <w:semiHidden/>
    <w:rsid w:val="00A40B50"/>
    <w:pPr>
      <w:tabs>
        <w:tab w:val="right" w:pos="3633"/>
      </w:tabs>
      <w:spacing w:after="0" w:line="284" w:lineRule="exact"/>
      <w:ind w:left="200" w:hanging="200"/>
    </w:pPr>
    <w:rPr>
      <w:rFonts w:ascii="Arial" w:eastAsia="Times New Roman" w:hAnsi="Arial" w:cs="Times New Roman"/>
      <w:sz w:val="21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B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5A9E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4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48C75D911EA49B6608BE1DDB6C337" ma:contentTypeVersion="9" ma:contentTypeDescription="Een nieuw document maken." ma:contentTypeScope="" ma:versionID="96df622d2e930ec95ac04182c8c5f1c8">
  <xsd:schema xmlns:xsd="http://www.w3.org/2001/XMLSchema" xmlns:xs="http://www.w3.org/2001/XMLSchema" xmlns:p="http://schemas.microsoft.com/office/2006/metadata/properties" xmlns:ns3="6d7a2852-f156-4d0d-b98b-2150ba6347f4" targetNamespace="http://schemas.microsoft.com/office/2006/metadata/properties" ma:root="true" ma:fieldsID="cf2f051fe6e1d5c17f216d33138b17dc" ns3:_="">
    <xsd:import namespace="6d7a2852-f156-4d0d-b98b-2150ba634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a2852-f156-4d0d-b98b-2150ba634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E7BE6B-B53F-4E33-AFFE-22B85C7E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a2852-f156-4d0d-b98b-2150ba634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13611-369E-4114-96DC-D62300D58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4146F-DCB4-44E0-8515-26AA05A4D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3E4281-AE07-43EA-BA6F-E62B750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Vatta</dc:creator>
  <cp:lastModifiedBy>Erna Polimac</cp:lastModifiedBy>
  <cp:revision>2</cp:revision>
  <cp:lastPrinted>2016-05-12T12:06:00Z</cp:lastPrinted>
  <dcterms:created xsi:type="dcterms:W3CDTF">2020-09-10T11:31:00Z</dcterms:created>
  <dcterms:modified xsi:type="dcterms:W3CDTF">2020-09-10T11:31:00Z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0x010100A5848C75D911EA49B6608BE1DDB6C337</vt:lpwstr>
  </property>
</Properties>
</file>